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0CD1" w14:textId="175FE24F" w:rsidR="00A83D05" w:rsidRPr="00383D85" w:rsidRDefault="00A83D05" w:rsidP="00383D85">
      <w:pPr>
        <w:pStyle w:val="NoSpacing"/>
        <w:jc w:val="center"/>
        <w:rPr>
          <w:b/>
          <w:sz w:val="28"/>
          <w:szCs w:val="28"/>
        </w:rPr>
      </w:pPr>
      <w:r w:rsidRPr="00383D85">
        <w:rPr>
          <w:b/>
          <w:sz w:val="28"/>
          <w:szCs w:val="28"/>
        </w:rPr>
        <w:t xml:space="preserve">Program Outcomes </w:t>
      </w:r>
      <w:r w:rsidR="000835F0" w:rsidRPr="00383D85">
        <w:rPr>
          <w:b/>
          <w:sz w:val="28"/>
          <w:szCs w:val="28"/>
        </w:rPr>
        <w:t xml:space="preserve">and </w:t>
      </w:r>
      <w:r w:rsidR="00305D9B" w:rsidRPr="00383D85">
        <w:rPr>
          <w:b/>
          <w:sz w:val="28"/>
          <w:szCs w:val="28"/>
        </w:rPr>
        <w:t>C</w:t>
      </w:r>
      <w:r w:rsidR="000835F0" w:rsidRPr="00383D85">
        <w:rPr>
          <w:b/>
          <w:sz w:val="28"/>
          <w:szCs w:val="28"/>
        </w:rPr>
        <w:t>ompetencies in MA in OT</w:t>
      </w:r>
    </w:p>
    <w:p w14:paraId="6BB132E0" w14:textId="77777777" w:rsidR="00F93647" w:rsidRDefault="00F93647" w:rsidP="00F93647">
      <w:pPr>
        <w:pStyle w:val="NoSpacing"/>
      </w:pPr>
    </w:p>
    <w:p w14:paraId="366F328B" w14:textId="0A114564" w:rsidR="00C44F10" w:rsidRDefault="009B1AE3" w:rsidP="00DC4338">
      <w:pPr>
        <w:pStyle w:val="NoSpacing"/>
      </w:pPr>
      <w:r>
        <w:t>A</w:t>
      </w:r>
      <w:r w:rsidR="00305D9B">
        <w:t xml:space="preserve">) </w:t>
      </w:r>
      <w:r w:rsidR="00C44F10">
        <w:t xml:space="preserve">Critical </w:t>
      </w:r>
      <w:r w:rsidR="00DC4338">
        <w:t>Competencies</w:t>
      </w:r>
    </w:p>
    <w:p w14:paraId="6367E5BE" w14:textId="77777777" w:rsidR="00C44F10" w:rsidRDefault="00C44F10" w:rsidP="00F93647">
      <w:pPr>
        <w:pStyle w:val="NoSpacing"/>
      </w:pPr>
    </w:p>
    <w:p w14:paraId="6595F8BE" w14:textId="682D2E1B" w:rsidR="00BD7247" w:rsidRDefault="002135FC" w:rsidP="005D722B">
      <w:pPr>
        <w:pStyle w:val="NoSpacing"/>
        <w:rPr>
          <w:rFonts w:eastAsia="Times New Roman"/>
          <w:color w:val="222222"/>
        </w:rPr>
      </w:pPr>
      <w:r w:rsidRPr="00FB379E">
        <w:rPr>
          <w:i/>
          <w:iCs/>
        </w:rPr>
        <w:t xml:space="preserve">You will demonstrate </w:t>
      </w:r>
      <w:r w:rsidRPr="00FB379E">
        <w:rPr>
          <w:rFonts w:eastAsia="Times New Roman"/>
          <w:i/>
          <w:iCs/>
          <w:color w:val="222222"/>
        </w:rPr>
        <w:t>s</w:t>
      </w:r>
      <w:r w:rsidR="00C44F10" w:rsidRPr="00FB379E">
        <w:rPr>
          <w:rFonts w:eastAsia="Times New Roman"/>
          <w:i/>
          <w:iCs/>
        </w:rPr>
        <w:t>kill with</w:t>
      </w:r>
      <w:r w:rsidR="00C44F10" w:rsidRPr="00BE1F34">
        <w:rPr>
          <w:rFonts w:eastAsia="Times New Roman"/>
        </w:rPr>
        <w:t xml:space="preserve"> a variety of</w:t>
      </w:r>
      <w:r w:rsidR="00F10C9C">
        <w:rPr>
          <w:rFonts w:eastAsia="Times New Roman"/>
        </w:rPr>
        <w:t xml:space="preserve"> critical</w:t>
      </w:r>
      <w:r w:rsidR="00C44F10" w:rsidRPr="00BE1F34">
        <w:rPr>
          <w:rFonts w:eastAsia="Times New Roman"/>
        </w:rPr>
        <w:t xml:space="preserve"> tools and </w:t>
      </w:r>
      <w:r w:rsidR="00C44F10">
        <w:rPr>
          <w:rFonts w:eastAsia="Times New Roman"/>
        </w:rPr>
        <w:t>approaches</w:t>
      </w:r>
      <w:r w:rsidR="00C44F10" w:rsidRPr="00BE1F34">
        <w:rPr>
          <w:rFonts w:eastAsia="Times New Roman"/>
        </w:rPr>
        <w:t xml:space="preserve"> useful for </w:t>
      </w:r>
      <w:r w:rsidR="002B7B0D">
        <w:rPr>
          <w:rFonts w:eastAsia="Times New Roman"/>
        </w:rPr>
        <w:t>engaging</w:t>
      </w:r>
      <w:r w:rsidR="00C44F10" w:rsidRPr="00BE1F34">
        <w:rPr>
          <w:rFonts w:eastAsia="Times New Roman"/>
        </w:rPr>
        <w:t xml:space="preserve"> the Old Testament including</w:t>
      </w:r>
      <w:r w:rsidR="00F10C9C">
        <w:rPr>
          <w:rFonts w:eastAsia="Times New Roman"/>
        </w:rPr>
        <w:t xml:space="preserve"> </w:t>
      </w:r>
      <w:r w:rsidR="00F10C9C">
        <w:rPr>
          <w:rFonts w:eastAsia="Times New Roman"/>
          <w:color w:val="222222"/>
        </w:rPr>
        <w:t>literary</w:t>
      </w:r>
      <w:r w:rsidR="002331C6">
        <w:rPr>
          <w:rFonts w:eastAsia="Times New Roman"/>
          <w:color w:val="222222"/>
        </w:rPr>
        <w:t>, linguistic, and theological perspective</w:t>
      </w:r>
      <w:r w:rsidR="00BC5C05">
        <w:rPr>
          <w:rFonts w:eastAsia="Times New Roman"/>
          <w:color w:val="222222"/>
        </w:rPr>
        <w:t>s</w:t>
      </w:r>
    </w:p>
    <w:p w14:paraId="60B4FD03" w14:textId="77777777" w:rsidR="00FB379E" w:rsidRDefault="00FB379E" w:rsidP="00FB379E">
      <w:pPr>
        <w:pStyle w:val="NoSpacing"/>
        <w:rPr>
          <w:rFonts w:eastAsia="Times New Roman"/>
          <w:color w:val="222222"/>
        </w:rPr>
      </w:pPr>
    </w:p>
    <w:p w14:paraId="2CCDABF9" w14:textId="68E71B26" w:rsidR="00BD7247" w:rsidRDefault="00BD7247" w:rsidP="00FB379E">
      <w:pPr>
        <w:pStyle w:val="NoSpacing"/>
        <w:rPr>
          <w:rFonts w:eastAsia="Times New Roman"/>
          <w:i/>
          <w:iCs/>
          <w:color w:val="222222"/>
        </w:rPr>
      </w:pPr>
      <w:r w:rsidRPr="00FB379E">
        <w:rPr>
          <w:rFonts w:eastAsia="Times New Roman"/>
          <w:i/>
          <w:iCs/>
          <w:color w:val="222222"/>
        </w:rPr>
        <w:t>through your</w:t>
      </w:r>
    </w:p>
    <w:p w14:paraId="72A5E0FB" w14:textId="77777777" w:rsidR="00FB379E" w:rsidRPr="00FB379E" w:rsidRDefault="00FB379E" w:rsidP="00FB379E">
      <w:pPr>
        <w:pStyle w:val="NoSpacing"/>
        <w:rPr>
          <w:i/>
          <w:iCs/>
        </w:rPr>
      </w:pPr>
    </w:p>
    <w:p w14:paraId="7D547CB4" w14:textId="6DB641B1" w:rsidR="009E79C2" w:rsidRDefault="00FD30F6" w:rsidP="00FD79DD">
      <w:pPr>
        <w:pStyle w:val="NoSpacing"/>
      </w:pPr>
      <w:r>
        <w:t>(</w:t>
      </w:r>
      <w:r w:rsidR="00FD79DD">
        <w:t xml:space="preserve">1a) </w:t>
      </w:r>
      <w:r w:rsidR="005D722B">
        <w:t>a</w:t>
      </w:r>
      <w:r w:rsidR="009E79C2">
        <w:t>bility to read biblical H</w:t>
      </w:r>
      <w:r w:rsidR="00BC5C05">
        <w:t>ebrew at an intermediate level</w:t>
      </w:r>
    </w:p>
    <w:p w14:paraId="3C26A0E4" w14:textId="77777777" w:rsidR="00FD79DD" w:rsidRDefault="00FD79DD" w:rsidP="00FD79DD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FD79DD" w14:paraId="1A6A1D31" w14:textId="77777777" w:rsidTr="00FD79DD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0F70F64" w14:textId="77777777" w:rsidR="00FD79DD" w:rsidRDefault="00FD79D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1162A86" w14:textId="77777777" w:rsidR="00FD79DD" w:rsidRDefault="00FD79D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FD79DD" w14:paraId="31197D97" w14:textId="77777777" w:rsidTr="00FD79DD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3EE915A" w14:textId="77777777" w:rsidR="00FD79DD" w:rsidRDefault="00FD79D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224B1E83" w14:textId="77777777" w:rsidR="00FD79DD" w:rsidRDefault="00FD79D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36DE41F6" w14:textId="77777777" w:rsidR="00FD79DD" w:rsidRDefault="00FD79D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079540F4" w14:textId="77777777" w:rsidR="00FD79DD" w:rsidRDefault="00FD79DD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9882B" w14:textId="77777777" w:rsidR="00FD79DD" w:rsidRDefault="00FD79D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53DE7C59" w14:textId="77777777" w:rsidR="00FD79DD" w:rsidRDefault="00FD79DD" w:rsidP="00FD79DD">
      <w:pPr>
        <w:pStyle w:val="NoSpacing"/>
      </w:pPr>
    </w:p>
    <w:p w14:paraId="2F9F241B" w14:textId="04030DDA" w:rsidR="00FD79DD" w:rsidRDefault="00FD30F6" w:rsidP="00FD79DD">
      <w:pPr>
        <w:spacing w:after="0" w:line="240" w:lineRule="auto"/>
      </w:pPr>
      <w:r>
        <w:t>(</w:t>
      </w:r>
      <w:r w:rsidR="00FD79DD">
        <w:t xml:space="preserve">2a) </w:t>
      </w:r>
      <w:r w:rsidR="005D722B">
        <w:t>r</w:t>
      </w:r>
      <w:r w:rsidR="00C52EA7">
        <w:t>ecognition of the various types of literature</w:t>
      </w:r>
      <w:r w:rsidR="0003494F">
        <w:t xml:space="preserve"> i</w:t>
      </w:r>
      <w:r w:rsidR="00B22A04">
        <w:t>n the biblical tex</w:t>
      </w:r>
      <w:r w:rsidR="00CF766A">
        <w:t>t and how they contribute to meaning</w:t>
      </w:r>
    </w:p>
    <w:p w14:paraId="1843AF8E" w14:textId="77777777" w:rsidR="00FD79DD" w:rsidRPr="00FD79DD" w:rsidRDefault="00FD79DD" w:rsidP="00FD79DD">
      <w:pPr>
        <w:pStyle w:val="NoSpacing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FD79DD" w14:paraId="325F824D" w14:textId="77777777" w:rsidTr="00FD79DD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38F41B" w14:textId="77777777" w:rsidR="00FD79DD" w:rsidRDefault="00FD79D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EF9708C" w14:textId="77777777" w:rsidR="00FD79DD" w:rsidRDefault="00FD79D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FD79DD" w14:paraId="655F68C8" w14:textId="77777777" w:rsidTr="00FD79DD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5169CD7" w14:textId="77777777" w:rsidR="00FD79DD" w:rsidRDefault="00FD79D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1F8BA7EB" w14:textId="77777777" w:rsidR="00FD79DD" w:rsidRDefault="00FD79D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4BB5A49B" w14:textId="77777777" w:rsidR="00FD79DD" w:rsidRDefault="00FD79D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1278BE08" w14:textId="77777777" w:rsidR="00FD79DD" w:rsidRDefault="00FD79DD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EE5B7" w14:textId="77777777" w:rsidR="00FD79DD" w:rsidRDefault="00FD79D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DC4A820" w14:textId="77777777" w:rsidR="00FD30F6" w:rsidRDefault="00FD30F6" w:rsidP="00FD79DD">
      <w:pPr>
        <w:pStyle w:val="NoSpacing"/>
      </w:pPr>
    </w:p>
    <w:p w14:paraId="3F02005C" w14:textId="04372310" w:rsidR="0003494F" w:rsidRDefault="00FD30F6" w:rsidP="00FD79DD">
      <w:pPr>
        <w:pStyle w:val="NoSpacing"/>
      </w:pPr>
      <w:r>
        <w:t>(</w:t>
      </w:r>
      <w:r w:rsidR="00FD79DD">
        <w:t xml:space="preserve">3a) </w:t>
      </w:r>
      <w:r w:rsidR="005D722B">
        <w:t>d</w:t>
      </w:r>
      <w:r w:rsidR="000835AA">
        <w:t xml:space="preserve">evelopment of a theological imagination </w:t>
      </w:r>
      <w:r w:rsidR="00F02E87">
        <w:t>that recognizes Scripture’</w:t>
      </w:r>
      <w:r w:rsidR="008064D2">
        <w:t>s inherent diversity</w:t>
      </w:r>
      <w:r w:rsidR="0086770C">
        <w:t xml:space="preserve"> and ability to speak to </w:t>
      </w:r>
      <w:r w:rsidR="0039568C">
        <w:t>multiple contemporary c</w:t>
      </w:r>
      <w:r w:rsidR="00BC5C05">
        <w:t>ontexts</w:t>
      </w:r>
    </w:p>
    <w:p w14:paraId="16EE3A79" w14:textId="77777777" w:rsidR="00FD30F6" w:rsidRDefault="00FD30F6" w:rsidP="00FD79DD">
      <w:pPr>
        <w:pStyle w:val="NoSpacing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FD30F6" w14:paraId="591D2A11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C6DFD6E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2A04253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FD30F6" w14:paraId="7AB99CE3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EE3A5B2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0E586E24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718611B3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3F61E9D4" w14:textId="77777777" w:rsidR="00FD30F6" w:rsidRDefault="00FD30F6" w:rsidP="005D4920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42FC7" w14:textId="77777777" w:rsidR="00FD30F6" w:rsidRDefault="00FD30F6" w:rsidP="005D492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7F63C24" w14:textId="77777777" w:rsidR="00FD30F6" w:rsidRDefault="00FD30F6" w:rsidP="00FD79DD">
      <w:pPr>
        <w:pStyle w:val="NoSpacing"/>
      </w:pPr>
    </w:p>
    <w:p w14:paraId="3BE95114" w14:textId="5388EE67" w:rsidR="00C44F10" w:rsidRDefault="00D654F4" w:rsidP="00F93647">
      <w:pPr>
        <w:pStyle w:val="NoSpacing"/>
      </w:pPr>
      <w:r>
        <w:t>B</w:t>
      </w:r>
      <w:r w:rsidR="00305D9B">
        <w:t xml:space="preserve">) </w:t>
      </w:r>
      <w:r w:rsidR="00C44F10">
        <w:t xml:space="preserve">Interpretation </w:t>
      </w:r>
    </w:p>
    <w:p w14:paraId="39F0BBF8" w14:textId="77777777" w:rsidR="00C44F10" w:rsidRDefault="00C44F10" w:rsidP="00F93647">
      <w:pPr>
        <w:pStyle w:val="NoSpacing"/>
      </w:pPr>
    </w:p>
    <w:p w14:paraId="19A6FE1C" w14:textId="2D802EA8" w:rsidR="00C44F10" w:rsidRDefault="002135FC" w:rsidP="00075210">
      <w:pPr>
        <w:pStyle w:val="NoSpacing"/>
      </w:pPr>
      <w:r w:rsidRPr="00FB379E">
        <w:rPr>
          <w:i/>
          <w:iCs/>
        </w:rPr>
        <w:t>You will demonstrate</w:t>
      </w:r>
      <w:r>
        <w:t xml:space="preserve"> </w:t>
      </w:r>
      <w:r w:rsidRPr="00FB379E">
        <w:rPr>
          <w:i/>
          <w:iCs/>
        </w:rPr>
        <w:t>c</w:t>
      </w:r>
      <w:r w:rsidR="00375A63" w:rsidRPr="00FB379E">
        <w:rPr>
          <w:i/>
          <w:iCs/>
        </w:rPr>
        <w:t>ompetence</w:t>
      </w:r>
      <w:r w:rsidR="006E20FB">
        <w:t xml:space="preserve"> in a</w:t>
      </w:r>
      <w:r w:rsidR="006E20FB" w:rsidRPr="00F93647">
        <w:t xml:space="preserve"> variety</w:t>
      </w:r>
      <w:r w:rsidR="006E20FB">
        <w:t xml:space="preserve"> of</w:t>
      </w:r>
      <w:r w:rsidR="006E20FB" w:rsidRPr="00F93647">
        <w:t xml:space="preserve"> </w:t>
      </w:r>
      <w:r w:rsidR="0023301F">
        <w:t>interpretive</w:t>
      </w:r>
      <w:r w:rsidR="006E20FB" w:rsidRPr="00F93647">
        <w:t xml:space="preserve"> tools </w:t>
      </w:r>
      <w:r w:rsidR="004D7896">
        <w:t xml:space="preserve">that </w:t>
      </w:r>
      <w:r w:rsidR="00D84A1F">
        <w:t>engage</w:t>
      </w:r>
      <w:r w:rsidR="004D7896">
        <w:t xml:space="preserve"> the complexity of Scripture</w:t>
      </w:r>
      <w:r>
        <w:t xml:space="preserve"> </w:t>
      </w:r>
      <w:r w:rsidR="004D7896">
        <w:t>and</w:t>
      </w:r>
      <w:r w:rsidR="009E4270">
        <w:t xml:space="preserve"> difficult issues about </w:t>
      </w:r>
      <w:r w:rsidR="006E20FB" w:rsidRPr="00F93647">
        <w:t xml:space="preserve">God, life, death, meaning, </w:t>
      </w:r>
      <w:r w:rsidR="00AE70B0">
        <w:t>ambiguity, identity, and community</w:t>
      </w:r>
      <w:r w:rsidR="0023301F">
        <w:t xml:space="preserve"> raised by the text</w:t>
      </w:r>
      <w:r w:rsidR="00F43FEB">
        <w:t xml:space="preserve"> itself</w:t>
      </w:r>
    </w:p>
    <w:p w14:paraId="5C4E7B61" w14:textId="77777777" w:rsidR="00F43FEB" w:rsidRDefault="00F43FEB" w:rsidP="00F43FEB">
      <w:pPr>
        <w:pStyle w:val="NoSpacing"/>
      </w:pPr>
    </w:p>
    <w:p w14:paraId="3EC3DCB5" w14:textId="602D0411" w:rsidR="00F97178" w:rsidRDefault="006838FF" w:rsidP="006D3158">
      <w:pPr>
        <w:pStyle w:val="NoSpacing"/>
        <w:rPr>
          <w:ins w:id="0" w:author="Windows User" w:date="2014-03-14T12:45:00Z"/>
        </w:rPr>
      </w:pPr>
      <w:r>
        <w:rPr>
          <w:i/>
          <w:iCs/>
        </w:rPr>
        <w:t>t</w:t>
      </w:r>
      <w:r w:rsidR="006D3158" w:rsidRPr="00FB379E">
        <w:rPr>
          <w:i/>
          <w:iCs/>
        </w:rPr>
        <w:t>hrough your</w:t>
      </w:r>
      <w:r w:rsidR="00084682">
        <w:t>:</w:t>
      </w:r>
      <w:r w:rsidR="00F97178">
        <w:t xml:space="preserve"> </w:t>
      </w:r>
    </w:p>
    <w:p w14:paraId="1ADF0C52" w14:textId="77777777" w:rsidR="00BF65DD" w:rsidRDefault="00BF65DD" w:rsidP="006D3158">
      <w:pPr>
        <w:pStyle w:val="NoSpacing"/>
      </w:pPr>
    </w:p>
    <w:p w14:paraId="11081AA1" w14:textId="7DD2B0C7" w:rsidR="00F97178" w:rsidRDefault="00FD30F6" w:rsidP="00FD30F6">
      <w:pPr>
        <w:pStyle w:val="NoSpacing"/>
      </w:pPr>
      <w:r>
        <w:t xml:space="preserve">(1b) </w:t>
      </w:r>
      <w:r w:rsidR="005D722B">
        <w:t>d</w:t>
      </w:r>
      <w:r w:rsidR="006D3158">
        <w:t>eep</w:t>
      </w:r>
      <w:r w:rsidR="00F97178" w:rsidRPr="00F93647">
        <w:t xml:space="preserve"> knowledge of the Scriptures and capacity to e</w:t>
      </w:r>
      <w:r w:rsidR="00BC5C05">
        <w:t xml:space="preserve">ngage </w:t>
      </w:r>
      <w:r w:rsidR="00075210">
        <w:t xml:space="preserve">effectively </w:t>
      </w:r>
      <w:r w:rsidR="00BC5C05">
        <w:t>with their witness</w:t>
      </w:r>
      <w:r w:rsidR="00F97178" w:rsidRPr="00F93647">
        <w:t xml:space="preserve">  </w:t>
      </w:r>
    </w:p>
    <w:p w14:paraId="572E21E0" w14:textId="77777777" w:rsidR="00FD30F6" w:rsidRDefault="00FD30F6" w:rsidP="00FD30F6">
      <w:pPr>
        <w:pStyle w:val="NoSpacing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FD30F6" w14:paraId="46822359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C45F9B7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389BF71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FD30F6" w14:paraId="0068FFE8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992EA3F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64312F5A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4DF27FF0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6B22F7C5" w14:textId="77777777" w:rsidR="00FD30F6" w:rsidRDefault="00FD30F6" w:rsidP="005D4920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83BC0" w14:textId="77777777" w:rsidR="00FD30F6" w:rsidRDefault="00FD30F6" w:rsidP="005D492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E4B4295" w14:textId="77777777" w:rsidR="00F42E0D" w:rsidRDefault="00F42E0D" w:rsidP="00FD30F6">
      <w:pPr>
        <w:pStyle w:val="NoSpacing"/>
        <w:ind w:left="720"/>
        <w:rPr>
          <w:ins w:id="1" w:author="Mary Hess" w:date="2014-03-28T15:15:00Z"/>
        </w:rPr>
      </w:pPr>
    </w:p>
    <w:p w14:paraId="6FBBC212" w14:textId="705AFBD2" w:rsidR="0096571F" w:rsidRDefault="00FD30F6" w:rsidP="00FD30F6">
      <w:pPr>
        <w:pStyle w:val="NoSpacing"/>
        <w:ind w:left="720"/>
      </w:pPr>
      <w:r>
        <w:t xml:space="preserve">(2b) </w:t>
      </w:r>
      <w:r w:rsidR="005D722B">
        <w:t>a</w:t>
      </w:r>
      <w:r w:rsidR="0096571F">
        <w:t>bility to lead people into the ric</w:t>
      </w:r>
      <w:r w:rsidR="00BC5C05">
        <w:t>hness of the biblical tradition</w:t>
      </w:r>
    </w:p>
    <w:p w14:paraId="2BAFCB80" w14:textId="77777777" w:rsidR="00FD30F6" w:rsidRDefault="00FD30F6" w:rsidP="00FD30F6">
      <w:pPr>
        <w:pStyle w:val="NoSpacing"/>
        <w:ind w:left="720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FD30F6" w14:paraId="47133104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7BF0D98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779648C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FD30F6" w14:paraId="43082CE9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64C3E58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76009247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0EF8A59B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73F5EFDD" w14:textId="77777777" w:rsidR="00FD30F6" w:rsidRDefault="00FD30F6" w:rsidP="005D4920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FF935" w14:textId="77777777" w:rsidR="00FD30F6" w:rsidRDefault="00FD30F6" w:rsidP="005D492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D7B8C37" w14:textId="77777777" w:rsidR="00FD30F6" w:rsidRDefault="00FD30F6" w:rsidP="00FD30F6">
      <w:pPr>
        <w:pStyle w:val="NoSpacing"/>
        <w:ind w:left="720"/>
      </w:pPr>
    </w:p>
    <w:p w14:paraId="7EF242AA" w14:textId="0C32B9D7" w:rsidR="00F97178" w:rsidRDefault="00FD30F6" w:rsidP="00FD30F6">
      <w:pPr>
        <w:pStyle w:val="NoSpacing"/>
        <w:ind w:left="720"/>
      </w:pPr>
      <w:r>
        <w:t xml:space="preserve">(3b) </w:t>
      </w:r>
      <w:r w:rsidR="005D722B">
        <w:t>u</w:t>
      </w:r>
      <w:r w:rsidR="00F97178" w:rsidRPr="00F93647">
        <w:t>nderstand</w:t>
      </w:r>
      <w:r w:rsidR="00084682">
        <w:t>ing</w:t>
      </w:r>
      <w:r w:rsidR="00F97178" w:rsidRPr="00F93647">
        <w:t xml:space="preserve"> the ways the Scriptures have been interpreted over the centuries and in various contexts</w:t>
      </w:r>
      <w:r w:rsidR="00084682">
        <w:t xml:space="preserve">, including </w:t>
      </w:r>
      <w:r w:rsidR="00F97178" w:rsidRPr="00F93647">
        <w:t xml:space="preserve">knowledge of </w:t>
      </w:r>
      <w:r w:rsidR="00084682">
        <w:t xml:space="preserve">the </w:t>
      </w:r>
      <w:r w:rsidR="00F97178" w:rsidRPr="00F93647">
        <w:t xml:space="preserve">ways Scripture has served </w:t>
      </w:r>
      <w:r w:rsidR="005B2A79">
        <w:t xml:space="preserve">positively </w:t>
      </w:r>
      <w:r w:rsidR="00F97178" w:rsidRPr="00F93647">
        <w:t>as the church’s norm</w:t>
      </w:r>
      <w:r w:rsidR="005B2A79">
        <w:t xml:space="preserve"> and negatively as</w:t>
      </w:r>
      <w:r w:rsidR="000F4FB3">
        <w:t xml:space="preserve"> a</w:t>
      </w:r>
      <w:r w:rsidR="005B2A79">
        <w:t xml:space="preserve"> </w:t>
      </w:r>
      <w:r w:rsidR="00DF2DCA">
        <w:t xml:space="preserve">warrant for </w:t>
      </w:r>
      <w:r w:rsidR="00CA6583">
        <w:t>oppression</w:t>
      </w:r>
      <w:r w:rsidR="00DF2DCA">
        <w:t xml:space="preserve"> </w:t>
      </w:r>
    </w:p>
    <w:p w14:paraId="121EB3B6" w14:textId="77777777" w:rsidR="00FD30F6" w:rsidRDefault="00FD30F6" w:rsidP="00FD30F6">
      <w:pPr>
        <w:pStyle w:val="NoSpacing"/>
        <w:ind w:left="720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FD30F6" w14:paraId="436CA30C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A02EBD4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1E032D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FD30F6" w14:paraId="70958AE9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9B7EB10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5FC18746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1E6F66B1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32C35B1C" w14:textId="77777777" w:rsidR="00FD30F6" w:rsidRDefault="00FD30F6" w:rsidP="005D4920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B0D9A" w14:textId="77777777" w:rsidR="00FD30F6" w:rsidRDefault="00FD30F6" w:rsidP="005D492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EE10829" w14:textId="77777777" w:rsidR="00FD30F6" w:rsidRDefault="00FD30F6" w:rsidP="00FD30F6">
      <w:pPr>
        <w:pStyle w:val="NoSpacing"/>
        <w:ind w:left="720"/>
      </w:pPr>
    </w:p>
    <w:p w14:paraId="59B1B20A" w14:textId="477B1727" w:rsidR="00F97178" w:rsidRDefault="00FD30F6" w:rsidP="00FD30F6">
      <w:pPr>
        <w:pStyle w:val="NoSpacing"/>
        <w:ind w:left="720"/>
      </w:pPr>
      <w:r>
        <w:t xml:space="preserve">(4b) </w:t>
      </w:r>
      <w:r w:rsidR="005D722B">
        <w:t>a</w:t>
      </w:r>
      <w:r w:rsidR="00E54B1C">
        <w:t>wareness</w:t>
      </w:r>
      <w:r w:rsidR="007935D8">
        <w:t xml:space="preserve"> of</w:t>
      </w:r>
      <w:r w:rsidR="00F97178" w:rsidRPr="00F93647">
        <w:t xml:space="preserve"> </w:t>
      </w:r>
      <w:r w:rsidR="008605A4">
        <w:t>alternative</w:t>
      </w:r>
      <w:r w:rsidR="00F97178" w:rsidRPr="00F93647">
        <w:t xml:space="preserve"> re</w:t>
      </w:r>
      <w:r w:rsidR="00E54B1C">
        <w:t>adings from diverse communities</w:t>
      </w:r>
    </w:p>
    <w:p w14:paraId="13F85F59" w14:textId="77777777" w:rsidR="00FD30F6" w:rsidRDefault="00FD30F6" w:rsidP="00FD30F6">
      <w:pPr>
        <w:pStyle w:val="NoSpacing"/>
        <w:ind w:left="720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FD30F6" w14:paraId="07C9F398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2EED459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F5555CF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FD30F6" w14:paraId="27EB9679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992B867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3CB92B5F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26C1C131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721D3AEE" w14:textId="77777777" w:rsidR="00FD30F6" w:rsidRDefault="00FD30F6" w:rsidP="005D4920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ABD43" w14:textId="77777777" w:rsidR="00FD30F6" w:rsidRDefault="00FD30F6" w:rsidP="005D492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58342150" w14:textId="77777777" w:rsidR="00FD30F6" w:rsidRDefault="00FD30F6" w:rsidP="00FD30F6">
      <w:pPr>
        <w:pStyle w:val="NoSpacing"/>
        <w:ind w:left="720"/>
      </w:pPr>
    </w:p>
    <w:p w14:paraId="19B264ED" w14:textId="15A4283B" w:rsidR="00E769C9" w:rsidRDefault="00E769C9">
      <w:pPr>
        <w:spacing w:after="0" w:line="240" w:lineRule="auto"/>
        <w:rPr>
          <w:ins w:id="2" w:author="Mary Hess" w:date="2014-03-28T15:15:00Z"/>
          <w:rFonts w:eastAsiaTheme="minorHAnsi"/>
          <w:color w:val="auto"/>
        </w:rPr>
      </w:pPr>
      <w:ins w:id="3" w:author="Mary Hess" w:date="2014-03-28T15:15:00Z">
        <w:r>
          <w:br w:type="page"/>
        </w:r>
      </w:ins>
    </w:p>
    <w:p w14:paraId="55A80FE9" w14:textId="77777777" w:rsidR="00D654F4" w:rsidRDefault="00D654F4" w:rsidP="00D654F4">
      <w:pPr>
        <w:pStyle w:val="NoSpacing"/>
      </w:pPr>
    </w:p>
    <w:p w14:paraId="6BD69F5A" w14:textId="42FCE231" w:rsidR="00D654F4" w:rsidRDefault="00D654F4" w:rsidP="00D654F4">
      <w:pPr>
        <w:pStyle w:val="NoSpacing"/>
      </w:pPr>
      <w:r>
        <w:t>C) Context</w:t>
      </w:r>
    </w:p>
    <w:p w14:paraId="23AC35EF" w14:textId="77777777" w:rsidR="00D654F4" w:rsidRDefault="00D654F4" w:rsidP="00D654F4">
      <w:pPr>
        <w:pStyle w:val="NoSpacing"/>
      </w:pPr>
    </w:p>
    <w:p w14:paraId="209DDD94" w14:textId="77777777" w:rsidR="00D654F4" w:rsidRDefault="00D654F4" w:rsidP="00D654F4">
      <w:pPr>
        <w:pStyle w:val="NoSpacing"/>
        <w:rPr>
          <w:rFonts w:eastAsia="Times New Roman"/>
          <w:color w:val="222222"/>
        </w:rPr>
      </w:pPr>
      <w:r w:rsidRPr="00FB379E">
        <w:rPr>
          <w:i/>
          <w:iCs/>
        </w:rPr>
        <w:t>You will demonstrate f</w:t>
      </w:r>
      <w:r w:rsidRPr="00FB379E">
        <w:rPr>
          <w:rFonts w:eastAsia="Times New Roman"/>
          <w:i/>
          <w:iCs/>
          <w:color w:val="222222"/>
        </w:rPr>
        <w:t>amiliarity</w:t>
      </w:r>
      <w:r w:rsidRPr="00BE1F34">
        <w:rPr>
          <w:rFonts w:eastAsia="Times New Roman"/>
          <w:color w:val="222222"/>
        </w:rPr>
        <w:t xml:space="preserve"> </w:t>
      </w:r>
      <w:r w:rsidRPr="00FB379E">
        <w:rPr>
          <w:rFonts w:eastAsia="Times New Roman"/>
          <w:i/>
          <w:iCs/>
          <w:color w:val="222222"/>
        </w:rPr>
        <w:t>with</w:t>
      </w:r>
      <w:r w:rsidRPr="00BE1F34">
        <w:rPr>
          <w:rFonts w:eastAsia="Times New Roman"/>
          <w:color w:val="222222"/>
        </w:rPr>
        <w:t xml:space="preserve"> the social, religious, and political contex</w:t>
      </w:r>
      <w:r>
        <w:rPr>
          <w:rFonts w:eastAsia="Times New Roman"/>
          <w:color w:val="222222"/>
        </w:rPr>
        <w:t>t of the ancient Near East</w:t>
      </w:r>
    </w:p>
    <w:p w14:paraId="634A42BE" w14:textId="77777777" w:rsidR="00D654F4" w:rsidRDefault="00D654F4" w:rsidP="00D654F4">
      <w:pPr>
        <w:pStyle w:val="NoSpacing"/>
      </w:pPr>
    </w:p>
    <w:p w14:paraId="32EF53E8" w14:textId="77777777" w:rsidR="00D654F4" w:rsidRDefault="00D654F4" w:rsidP="00D654F4">
      <w:pPr>
        <w:pStyle w:val="NoSpacing"/>
        <w:rPr>
          <w:i/>
          <w:iCs/>
        </w:rPr>
      </w:pPr>
      <w:r w:rsidRPr="00FB379E">
        <w:rPr>
          <w:i/>
          <w:iCs/>
        </w:rPr>
        <w:t xml:space="preserve">through your </w:t>
      </w:r>
    </w:p>
    <w:p w14:paraId="2272BFCD" w14:textId="77777777" w:rsidR="00D654F4" w:rsidRPr="00FB379E" w:rsidRDefault="00D654F4" w:rsidP="00D654F4">
      <w:pPr>
        <w:pStyle w:val="NoSpacing"/>
        <w:rPr>
          <w:i/>
          <w:iCs/>
        </w:rPr>
      </w:pPr>
    </w:p>
    <w:p w14:paraId="2734F11E" w14:textId="3A6EA66F" w:rsidR="00D654F4" w:rsidRDefault="00FD30F6" w:rsidP="00FD30F6">
      <w:pPr>
        <w:pStyle w:val="NoSpacing"/>
        <w:ind w:left="720"/>
        <w:rPr>
          <w:ins w:id="4" w:author="Windows User" w:date="2014-03-14T12:46:00Z"/>
        </w:rPr>
      </w:pPr>
      <w:r>
        <w:t xml:space="preserve">(1c) </w:t>
      </w:r>
      <w:r w:rsidR="005D722B">
        <w:t>u</w:t>
      </w:r>
      <w:r w:rsidR="00D654F4">
        <w:t>nderstanding of the major events, movements, and figures in ancient Near Eastern history, as they relate to the biblical record</w:t>
      </w:r>
    </w:p>
    <w:p w14:paraId="58151592" w14:textId="77777777" w:rsidR="006D315C" w:rsidRDefault="006D315C" w:rsidP="00FD30F6">
      <w:pPr>
        <w:pStyle w:val="NoSpacing"/>
        <w:ind w:left="720"/>
      </w:pPr>
      <w:bookmarkStart w:id="5" w:name="_GoBack"/>
      <w:bookmarkEnd w:id="5"/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FD30F6" w14:paraId="137C44E5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0186502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2E7D8FE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FD30F6" w14:paraId="2906B71F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16BB6A6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3C4AC44A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1B591763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43E2F5E6" w14:textId="77777777" w:rsidR="00FD30F6" w:rsidRDefault="00FD30F6" w:rsidP="005D4920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05696" w14:textId="77777777" w:rsidR="00FD30F6" w:rsidRDefault="00FD30F6" w:rsidP="005D492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1F3C6A4" w14:textId="77777777" w:rsidR="00FD30F6" w:rsidRDefault="00FD30F6" w:rsidP="00FD30F6">
      <w:pPr>
        <w:pStyle w:val="NoSpacing"/>
        <w:ind w:left="720"/>
      </w:pPr>
    </w:p>
    <w:p w14:paraId="472EB631" w14:textId="0D9A269B" w:rsidR="00D654F4" w:rsidRDefault="00FD30F6" w:rsidP="00FD30F6">
      <w:pPr>
        <w:pStyle w:val="NoSpacing"/>
        <w:ind w:left="720"/>
      </w:pPr>
      <w:r>
        <w:t xml:space="preserve">(2c) </w:t>
      </w:r>
      <w:r w:rsidR="005D722B">
        <w:t>r</w:t>
      </w:r>
      <w:r w:rsidR="00D654F4">
        <w:t>ecognition of the echoes of ancient Near Eastern culture that appear in the biblical text</w:t>
      </w:r>
    </w:p>
    <w:p w14:paraId="7054E370" w14:textId="77777777" w:rsidR="00FD30F6" w:rsidRDefault="00FD30F6" w:rsidP="00FD30F6">
      <w:pPr>
        <w:pStyle w:val="NoSpacing"/>
        <w:ind w:left="720"/>
      </w:pPr>
    </w:p>
    <w:tbl>
      <w:tblPr>
        <w:tblStyle w:val="TableGrid"/>
        <w:tblW w:w="0" w:type="auto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34"/>
        <w:gridCol w:w="6444"/>
      </w:tblGrid>
      <w:tr w:rsidR="00FD30F6" w14:paraId="67E680EB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38453CC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Score: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68F70C8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Possible evidence:</w:t>
            </w:r>
          </w:p>
        </w:tc>
      </w:tr>
      <w:tr w:rsidR="00FD30F6" w14:paraId="02A43369" w14:textId="77777777" w:rsidTr="005D4920"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0ECB687" w14:textId="77777777" w:rsidR="00FD30F6" w:rsidRDefault="00FD30F6" w:rsidP="005D492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Unfamiliar</w:t>
            </w:r>
          </w:p>
          <w:p w14:paraId="642315E2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Growing edge</w:t>
            </w:r>
          </w:p>
          <w:p w14:paraId="310B6BD3" w14:textId="77777777" w:rsidR="00FD30F6" w:rsidRDefault="00FD30F6" w:rsidP="005D4920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Relatively strong</w:t>
            </w:r>
          </w:p>
          <w:p w14:paraId="1E3446A3" w14:textId="77777777" w:rsidR="00FD30F6" w:rsidRDefault="00FD30F6" w:rsidP="005D4920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Competent</w:t>
            </w:r>
          </w:p>
        </w:tc>
        <w:tc>
          <w:tcPr>
            <w:tcW w:w="7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68B8B" w14:textId="77777777" w:rsidR="00FD30F6" w:rsidRDefault="00FD30F6" w:rsidP="005D492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DC7C2AD" w14:textId="77777777" w:rsidR="00FD30F6" w:rsidRDefault="00FD30F6" w:rsidP="00FD30F6">
      <w:pPr>
        <w:pStyle w:val="NoSpacing"/>
        <w:ind w:left="720"/>
      </w:pPr>
    </w:p>
    <w:p w14:paraId="24633FB1" w14:textId="77777777" w:rsidR="00906D16" w:rsidRPr="00152B84" w:rsidRDefault="00906D16" w:rsidP="00906D16">
      <w:pPr>
        <w:pStyle w:val="NoSpacing"/>
        <w:rPr>
          <w:rFonts w:ascii="Cambria" w:hAnsi="Cambria"/>
        </w:rPr>
      </w:pPr>
    </w:p>
    <w:sectPr w:rsidR="00906D16" w:rsidRPr="00152B84" w:rsidSect="009E1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111"/>
    <w:multiLevelType w:val="hybridMultilevel"/>
    <w:tmpl w:val="E6FE29E0"/>
    <w:lvl w:ilvl="0" w:tplc="8DE05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4DF4"/>
    <w:multiLevelType w:val="hybridMultilevel"/>
    <w:tmpl w:val="E7CAE38A"/>
    <w:lvl w:ilvl="0" w:tplc="9182AE0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53BB4"/>
    <w:multiLevelType w:val="hybridMultilevel"/>
    <w:tmpl w:val="4F0A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2579"/>
    <w:multiLevelType w:val="multilevel"/>
    <w:tmpl w:val="AE7A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33C8B"/>
    <w:multiLevelType w:val="hybridMultilevel"/>
    <w:tmpl w:val="3BCC85B4"/>
    <w:lvl w:ilvl="0" w:tplc="8DE05C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101C7"/>
    <w:multiLevelType w:val="multilevel"/>
    <w:tmpl w:val="AE7A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9149A"/>
    <w:multiLevelType w:val="hybridMultilevel"/>
    <w:tmpl w:val="2F647328"/>
    <w:lvl w:ilvl="0" w:tplc="61B47156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6CBC2761"/>
    <w:multiLevelType w:val="hybridMultilevel"/>
    <w:tmpl w:val="A4329EF8"/>
    <w:lvl w:ilvl="0" w:tplc="8DE05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45932"/>
    <w:multiLevelType w:val="hybridMultilevel"/>
    <w:tmpl w:val="5008BA4A"/>
    <w:lvl w:ilvl="0" w:tplc="8DE05C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05"/>
    <w:rsid w:val="0003494F"/>
    <w:rsid w:val="00062BD1"/>
    <w:rsid w:val="00075210"/>
    <w:rsid w:val="000835AA"/>
    <w:rsid w:val="000835F0"/>
    <w:rsid w:val="00084682"/>
    <w:rsid w:val="000862B4"/>
    <w:rsid w:val="0009503E"/>
    <w:rsid w:val="000F4FB3"/>
    <w:rsid w:val="00123196"/>
    <w:rsid w:val="00152B84"/>
    <w:rsid w:val="002135FC"/>
    <w:rsid w:val="0023301F"/>
    <w:rsid w:val="002331C6"/>
    <w:rsid w:val="00233E66"/>
    <w:rsid w:val="0025145F"/>
    <w:rsid w:val="002B7B0D"/>
    <w:rsid w:val="002E73D9"/>
    <w:rsid w:val="00305D9B"/>
    <w:rsid w:val="00375A63"/>
    <w:rsid w:val="00383D85"/>
    <w:rsid w:val="0039568C"/>
    <w:rsid w:val="003E2E6B"/>
    <w:rsid w:val="004314BA"/>
    <w:rsid w:val="00433E46"/>
    <w:rsid w:val="004D7896"/>
    <w:rsid w:val="00515320"/>
    <w:rsid w:val="005270B4"/>
    <w:rsid w:val="005B2A79"/>
    <w:rsid w:val="005D722B"/>
    <w:rsid w:val="005E3E62"/>
    <w:rsid w:val="00677974"/>
    <w:rsid w:val="006838FF"/>
    <w:rsid w:val="006A3643"/>
    <w:rsid w:val="006D3158"/>
    <w:rsid w:val="006D315C"/>
    <w:rsid w:val="006E20FB"/>
    <w:rsid w:val="00785271"/>
    <w:rsid w:val="007935D8"/>
    <w:rsid w:val="008064D2"/>
    <w:rsid w:val="008118D7"/>
    <w:rsid w:val="00817DCD"/>
    <w:rsid w:val="00844F7A"/>
    <w:rsid w:val="008605A4"/>
    <w:rsid w:val="0086770C"/>
    <w:rsid w:val="008F614C"/>
    <w:rsid w:val="00906D16"/>
    <w:rsid w:val="009507D1"/>
    <w:rsid w:val="0096571F"/>
    <w:rsid w:val="009B1AE3"/>
    <w:rsid w:val="009B597A"/>
    <w:rsid w:val="009E170A"/>
    <w:rsid w:val="009E4270"/>
    <w:rsid w:val="009E79C2"/>
    <w:rsid w:val="00A10B4B"/>
    <w:rsid w:val="00A645FB"/>
    <w:rsid w:val="00A83D05"/>
    <w:rsid w:val="00AC788F"/>
    <w:rsid w:val="00AD1F34"/>
    <w:rsid w:val="00AE70B0"/>
    <w:rsid w:val="00AF3D2A"/>
    <w:rsid w:val="00B22A04"/>
    <w:rsid w:val="00B4217C"/>
    <w:rsid w:val="00B46404"/>
    <w:rsid w:val="00BA1E12"/>
    <w:rsid w:val="00BB20BF"/>
    <w:rsid w:val="00BC5C05"/>
    <w:rsid w:val="00BD7247"/>
    <w:rsid w:val="00BF65DD"/>
    <w:rsid w:val="00C01940"/>
    <w:rsid w:val="00C135B2"/>
    <w:rsid w:val="00C200A0"/>
    <w:rsid w:val="00C328AD"/>
    <w:rsid w:val="00C44F10"/>
    <w:rsid w:val="00C52EA7"/>
    <w:rsid w:val="00CA0DFE"/>
    <w:rsid w:val="00CA6583"/>
    <w:rsid w:val="00CF6221"/>
    <w:rsid w:val="00CF766A"/>
    <w:rsid w:val="00D26E4F"/>
    <w:rsid w:val="00D346C6"/>
    <w:rsid w:val="00D3616C"/>
    <w:rsid w:val="00D37FED"/>
    <w:rsid w:val="00D654F4"/>
    <w:rsid w:val="00D84A1F"/>
    <w:rsid w:val="00DC4338"/>
    <w:rsid w:val="00DF2DCA"/>
    <w:rsid w:val="00E54B1C"/>
    <w:rsid w:val="00E769C9"/>
    <w:rsid w:val="00E904B0"/>
    <w:rsid w:val="00EB1919"/>
    <w:rsid w:val="00F02E87"/>
    <w:rsid w:val="00F10C9C"/>
    <w:rsid w:val="00F42E0D"/>
    <w:rsid w:val="00F43FEB"/>
    <w:rsid w:val="00F50F95"/>
    <w:rsid w:val="00F93647"/>
    <w:rsid w:val="00F97178"/>
    <w:rsid w:val="00FB379E"/>
    <w:rsid w:val="00FD30F6"/>
    <w:rsid w:val="00FD79DD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88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3D05"/>
    <w:pPr>
      <w:spacing w:after="200" w:line="276" w:lineRule="auto"/>
    </w:pPr>
    <w:rPr>
      <w:rFonts w:ascii="Times New Roman" w:eastAsia="ヒラギノ角ゴ Pro W3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A83D05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D05"/>
    <w:rPr>
      <w:rFonts w:ascii="Times New Roman" w:eastAsiaTheme="minorHAns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A83D05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Bullet5">
    <w:name w:val="List Bullet 5"/>
    <w:basedOn w:val="Normal"/>
    <w:autoRedefine/>
    <w:rsid w:val="00A83D05"/>
    <w:pPr>
      <w:numPr>
        <w:numId w:val="2"/>
      </w:numPr>
      <w:spacing w:after="120" w:line="240" w:lineRule="auto"/>
    </w:pPr>
    <w:rPr>
      <w:rFonts w:ascii="Helvetica" w:eastAsia="Times New Roman" w:hAnsi="Helvetica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47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D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D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D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3D05"/>
    <w:pPr>
      <w:spacing w:after="200" w:line="276" w:lineRule="auto"/>
    </w:pPr>
    <w:rPr>
      <w:rFonts w:ascii="Times New Roman" w:eastAsia="ヒラギノ角ゴ Pro W3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A83D05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D05"/>
    <w:rPr>
      <w:rFonts w:ascii="Times New Roman" w:eastAsiaTheme="minorHAns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A83D05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Bullet5">
    <w:name w:val="List Bullet 5"/>
    <w:basedOn w:val="Normal"/>
    <w:autoRedefine/>
    <w:rsid w:val="00A83D05"/>
    <w:pPr>
      <w:numPr>
        <w:numId w:val="2"/>
      </w:numPr>
      <w:spacing w:after="120" w:line="240" w:lineRule="auto"/>
    </w:pPr>
    <w:rPr>
      <w:rFonts w:ascii="Helvetica" w:eastAsia="Times New Roman" w:hAnsi="Helvetica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47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D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D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D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59E3-D62F-0F43-8756-B5BC9DE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Seminary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Hess</dc:creator>
  <cp:lastModifiedBy>Mary Hess</cp:lastModifiedBy>
  <cp:revision>9</cp:revision>
  <cp:lastPrinted>2014-01-09T13:48:00Z</cp:lastPrinted>
  <dcterms:created xsi:type="dcterms:W3CDTF">2014-03-14T15:21:00Z</dcterms:created>
  <dcterms:modified xsi:type="dcterms:W3CDTF">2014-03-28T20:16:00Z</dcterms:modified>
</cp:coreProperties>
</file>