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9AA2D" w14:textId="77777777" w:rsidR="00D775AC" w:rsidRPr="00CA1A34" w:rsidRDefault="00D775AC" w:rsidP="00D775AC">
      <w:pPr>
        <w:pStyle w:val="NoSpacing"/>
      </w:pPr>
      <w:r w:rsidRPr="00CA1A34">
        <w:rPr>
          <w:b/>
        </w:rPr>
        <w:t>Program Outcomes</w:t>
      </w:r>
      <w:r w:rsidR="00C052BE">
        <w:rPr>
          <w:b/>
        </w:rPr>
        <w:t xml:space="preserve"> and Competencies</w:t>
      </w:r>
      <w:r>
        <w:rPr>
          <w:b/>
        </w:rPr>
        <w:t xml:space="preserve">: Master of Arts in </w:t>
      </w:r>
      <w:r w:rsidRPr="00CA1A34">
        <w:rPr>
          <w:b/>
        </w:rPr>
        <w:t>Congregational and Community Care (CCC)</w:t>
      </w:r>
    </w:p>
    <w:p w14:paraId="5ED22EA7" w14:textId="77777777" w:rsidR="00D775AC" w:rsidRDefault="00D775AC" w:rsidP="00D775AC">
      <w:pPr>
        <w:spacing w:line="240" w:lineRule="auto"/>
        <w:rPr>
          <w:rFonts w:asciiTheme="majorBidi" w:eastAsia="Times New Roman" w:hAnsiTheme="majorBidi" w:cstheme="majorBidi"/>
          <w:b/>
        </w:rPr>
      </w:pPr>
    </w:p>
    <w:p w14:paraId="4054A03F" w14:textId="77777777" w:rsidR="00D775AC" w:rsidRPr="00CA1A34" w:rsidRDefault="00C052BE" w:rsidP="00D775AC">
      <w:pPr>
        <w:spacing w:line="240" w:lineRule="auto"/>
        <w:rPr>
          <w:rFonts w:asciiTheme="majorBidi" w:eastAsia="Times New Roman" w:hAnsiTheme="majorBidi" w:cstheme="majorBidi"/>
        </w:rPr>
      </w:pPr>
      <w:r>
        <w:rPr>
          <w:rFonts w:asciiTheme="majorBidi" w:eastAsia="Times New Roman" w:hAnsiTheme="majorBidi" w:cstheme="majorBidi"/>
          <w:b/>
        </w:rPr>
        <w:t>A</w:t>
      </w:r>
      <w:r w:rsidR="00D775AC" w:rsidRPr="00CA1A34">
        <w:rPr>
          <w:rFonts w:asciiTheme="majorBidi" w:eastAsia="Times New Roman" w:hAnsiTheme="majorBidi" w:cstheme="majorBidi"/>
          <w:b/>
        </w:rPr>
        <w:t>. CCC graduates will identify congregational and community care as rooted in God’s care for the world, and relate God’s care to the role of the faith community and the role of the self in providing care.</w:t>
      </w:r>
    </w:p>
    <w:p w14:paraId="09947A17" w14:textId="77777777" w:rsidR="00C052BE" w:rsidRDefault="00C052BE" w:rsidP="00D775AC">
      <w:pPr>
        <w:spacing w:line="240" w:lineRule="auto"/>
        <w:rPr>
          <w:rFonts w:asciiTheme="majorBidi" w:eastAsia="Times New Roman" w:hAnsiTheme="majorBidi" w:cstheme="majorBidi"/>
        </w:rPr>
      </w:pPr>
      <w:r>
        <w:rPr>
          <w:rFonts w:asciiTheme="majorBidi" w:eastAsia="Times New Roman" w:hAnsiTheme="majorBidi" w:cstheme="majorBidi"/>
          <w:i/>
        </w:rPr>
        <w:t>For yourself:</w:t>
      </w:r>
      <w:r w:rsidR="00D775AC" w:rsidRPr="00CA1A34">
        <w:rPr>
          <w:rFonts w:asciiTheme="majorBidi" w:eastAsia="Times New Roman" w:hAnsiTheme="majorBidi" w:cstheme="majorBidi"/>
        </w:rPr>
        <w:t xml:space="preserve"> </w:t>
      </w:r>
    </w:p>
    <w:p w14:paraId="030CDE10" w14:textId="77777777" w:rsidR="008E0320" w:rsidRDefault="00C052BE"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(1) </w:t>
      </w:r>
      <w:r w:rsidR="00D775AC" w:rsidRPr="00CA1A34">
        <w:rPr>
          <w:rFonts w:asciiTheme="majorBidi" w:eastAsia="Times New Roman" w:hAnsiTheme="majorBidi" w:cstheme="majorBidi"/>
        </w:rPr>
        <w:t xml:space="preserve">As a leader, you will </w:t>
      </w:r>
      <w:r w:rsidR="00D775AC" w:rsidRPr="00FF5402">
        <w:rPr>
          <w:rFonts w:asciiTheme="majorBidi" w:eastAsia="Times New Roman" w:hAnsiTheme="majorBidi" w:cstheme="majorBidi"/>
          <w:b/>
        </w:rPr>
        <w:t>ground your understanding of care theologically with an eye toward God's world</w:t>
      </w:r>
      <w:r w:rsidR="00D775AC" w:rsidRPr="00CA1A34">
        <w:rPr>
          <w:rFonts w:asciiTheme="majorBidi" w:eastAsia="Times New Roman" w:hAnsiTheme="majorBidi" w:cstheme="majorBidi"/>
        </w:rPr>
        <w:t xml:space="preserve">. Christian leaders and communities are called and shaped by a living God who initiates relationships with people of all ages in a world of many cultures. </w:t>
      </w:r>
    </w:p>
    <w:p w14:paraId="230F98E3" w14:textId="77777777" w:rsidR="006C5855" w:rsidRDefault="006C5855" w:rsidP="006C5855">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6C5855" w14:paraId="2D6745A6"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868F45D" w14:textId="77777777" w:rsidR="006C5855" w:rsidRDefault="006C5855"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D735A97" w14:textId="77777777" w:rsidR="006C5855" w:rsidRDefault="006C5855" w:rsidP="008D254C">
            <w:pPr>
              <w:spacing w:after="0" w:line="240" w:lineRule="auto"/>
              <w:rPr>
                <w:rFonts w:ascii="Arial" w:hAnsi="Arial"/>
                <w:sz w:val="20"/>
                <w:szCs w:val="20"/>
              </w:rPr>
            </w:pPr>
            <w:r>
              <w:rPr>
                <w:rFonts w:ascii="Arial" w:hAnsi="Arial"/>
                <w:sz w:val="20"/>
                <w:szCs w:val="20"/>
              </w:rPr>
              <w:t>Possible evidence:</w:t>
            </w:r>
          </w:p>
        </w:tc>
      </w:tr>
      <w:tr w:rsidR="006C5855" w14:paraId="0E8E0383"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E7AF45" w14:textId="77777777" w:rsidR="006C5855" w:rsidRDefault="006C5855"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6C3BCC38"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4D167EBF"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73094FB5" w14:textId="77777777" w:rsidR="006C5855" w:rsidRDefault="006C5855"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43C94A" w14:textId="77777777" w:rsidR="006C5855" w:rsidRDefault="006C5855" w:rsidP="008D254C">
            <w:pPr>
              <w:spacing w:after="0" w:line="240" w:lineRule="auto"/>
              <w:rPr>
                <w:rFonts w:ascii="Cambria" w:hAnsi="Cambria"/>
              </w:rPr>
            </w:pPr>
          </w:p>
        </w:tc>
      </w:tr>
    </w:tbl>
    <w:p w14:paraId="79297414" w14:textId="77777777" w:rsidR="006C5855" w:rsidRDefault="006C5855" w:rsidP="006C5855">
      <w:pPr>
        <w:pStyle w:val="NoSpacing"/>
        <w:rPr>
          <w:rFonts w:asciiTheme="majorBidi" w:eastAsia="Times New Roman" w:hAnsiTheme="majorBidi" w:cstheme="majorBidi"/>
        </w:rPr>
      </w:pPr>
    </w:p>
    <w:p w14:paraId="16BE715C" w14:textId="77777777" w:rsidR="006C5855" w:rsidRPr="006C5855" w:rsidRDefault="006C5855" w:rsidP="006C5855">
      <w:pPr>
        <w:pStyle w:val="NoSpacing"/>
        <w:rPr>
          <w:ins w:id="0" w:author="Mary Hess" w:date="2014-03-28T15:55:00Z"/>
        </w:rPr>
      </w:pPr>
    </w:p>
    <w:p w14:paraId="201C78BC" w14:textId="709E2746" w:rsidR="006E23C6" w:rsidRDefault="008E0320" w:rsidP="00D775AC">
      <w:pPr>
        <w:spacing w:line="240" w:lineRule="auto"/>
      </w:pPr>
      <w:ins w:id="1" w:author="Mary Hess" w:date="2014-03-28T15:55:00Z">
        <w:r>
          <w:rPr>
            <w:rFonts w:asciiTheme="majorBidi" w:eastAsia="Times New Roman" w:hAnsiTheme="majorBidi" w:cstheme="majorBidi"/>
          </w:rPr>
          <w:t xml:space="preserve">(2) </w:t>
        </w:r>
        <w:r>
          <w:t xml:space="preserve">You will </w:t>
        </w:r>
        <w:r w:rsidRPr="0016459A">
          <w:rPr>
            <w:b/>
          </w:rPr>
          <w:t>develop your own pastoral presence</w:t>
        </w:r>
        <w:r>
          <w:t xml:space="preserve"> and encounter God and others holistically.</w:t>
        </w:r>
      </w:ins>
    </w:p>
    <w:p w14:paraId="1940359A" w14:textId="77777777" w:rsidR="006C5855" w:rsidRDefault="006C5855" w:rsidP="006C5855">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6C5855" w14:paraId="7EA9C3EE"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550580" w14:textId="77777777" w:rsidR="006C5855" w:rsidRDefault="006C5855"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C0CDF4" w14:textId="77777777" w:rsidR="006C5855" w:rsidRDefault="006C5855" w:rsidP="008D254C">
            <w:pPr>
              <w:spacing w:after="0" w:line="240" w:lineRule="auto"/>
              <w:rPr>
                <w:rFonts w:ascii="Arial" w:hAnsi="Arial"/>
                <w:sz w:val="20"/>
                <w:szCs w:val="20"/>
              </w:rPr>
            </w:pPr>
            <w:r>
              <w:rPr>
                <w:rFonts w:ascii="Arial" w:hAnsi="Arial"/>
                <w:sz w:val="20"/>
                <w:szCs w:val="20"/>
              </w:rPr>
              <w:t>Possible evidence:</w:t>
            </w:r>
          </w:p>
        </w:tc>
      </w:tr>
      <w:tr w:rsidR="006C5855" w14:paraId="63A60599"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CE8DCD" w14:textId="77777777" w:rsidR="006C5855" w:rsidRDefault="006C5855"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7C22D38D"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5F1ABF82"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2031BEA9" w14:textId="77777777" w:rsidR="006C5855" w:rsidRDefault="006C5855"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6C2A78" w14:textId="77777777" w:rsidR="006C5855" w:rsidRDefault="006C5855" w:rsidP="008D254C">
            <w:pPr>
              <w:spacing w:after="0" w:line="240" w:lineRule="auto"/>
              <w:rPr>
                <w:rFonts w:ascii="Cambria" w:hAnsi="Cambria"/>
              </w:rPr>
            </w:pPr>
          </w:p>
        </w:tc>
      </w:tr>
    </w:tbl>
    <w:p w14:paraId="7331ADC6" w14:textId="77777777" w:rsidR="006C5855" w:rsidRDefault="006C5855" w:rsidP="006C5855">
      <w:pPr>
        <w:pStyle w:val="NoSpacing"/>
        <w:rPr>
          <w:rFonts w:asciiTheme="majorBidi" w:eastAsia="Times New Roman" w:hAnsiTheme="majorBidi" w:cstheme="majorBidi"/>
        </w:rPr>
      </w:pPr>
    </w:p>
    <w:p w14:paraId="46572C02" w14:textId="77777777" w:rsidR="006C5855" w:rsidRPr="006C5855" w:rsidRDefault="006C5855" w:rsidP="006C5855">
      <w:pPr>
        <w:pStyle w:val="NoSpacing"/>
      </w:pPr>
    </w:p>
    <w:p w14:paraId="7F50767F" w14:textId="7E55A269" w:rsidR="006E23C6" w:rsidRDefault="006E23C6" w:rsidP="00D775AC">
      <w:pPr>
        <w:spacing w:line="240" w:lineRule="auto"/>
        <w:rPr>
          <w:rFonts w:asciiTheme="majorBidi" w:eastAsia="Times New Roman" w:hAnsiTheme="majorBidi" w:cstheme="majorBidi"/>
        </w:rPr>
      </w:pPr>
      <w:r>
        <w:rPr>
          <w:rFonts w:asciiTheme="majorBidi" w:eastAsia="Times New Roman" w:hAnsiTheme="majorBidi" w:cstheme="majorBidi"/>
        </w:rPr>
        <w:t>(</w:t>
      </w:r>
      <w:ins w:id="2" w:author="Mary Hess" w:date="2014-03-28T15:55:00Z">
        <w:r w:rsidR="008E0320">
          <w:rPr>
            <w:rFonts w:asciiTheme="majorBidi" w:eastAsia="Times New Roman" w:hAnsiTheme="majorBidi" w:cstheme="majorBidi"/>
          </w:rPr>
          <w:t>3</w:t>
        </w:r>
      </w:ins>
      <w:r>
        <w:rPr>
          <w:rFonts w:asciiTheme="majorBidi" w:eastAsia="Times New Roman" w:hAnsiTheme="majorBidi" w:cstheme="majorBidi"/>
        </w:rPr>
        <w:t xml:space="preserve">) </w:t>
      </w:r>
      <w:r w:rsidR="00D775AC" w:rsidRPr="00CA1A34">
        <w:rPr>
          <w:rFonts w:asciiTheme="majorBidi" w:eastAsia="Times New Roman" w:hAnsiTheme="majorBidi" w:cstheme="majorBidi"/>
        </w:rPr>
        <w:t xml:space="preserve">You will </w:t>
      </w:r>
      <w:r w:rsidR="00D775AC" w:rsidRPr="00FF5402">
        <w:rPr>
          <w:rFonts w:asciiTheme="majorBidi" w:eastAsia="Times New Roman" w:hAnsiTheme="majorBidi" w:cstheme="majorBidi"/>
          <w:b/>
        </w:rPr>
        <w:t>appreciate</w:t>
      </w:r>
      <w:r w:rsidR="00D775AC" w:rsidRPr="00CA1A34">
        <w:rPr>
          <w:rFonts w:asciiTheme="majorBidi" w:eastAsia="Times New Roman" w:hAnsiTheme="majorBidi" w:cstheme="majorBidi"/>
        </w:rPr>
        <w:t xml:space="preserve"> </w:t>
      </w:r>
      <w:r w:rsidR="00D775AC" w:rsidRPr="00FF5402">
        <w:rPr>
          <w:rFonts w:asciiTheme="majorBidi" w:eastAsia="Times New Roman" w:hAnsiTheme="majorBidi" w:cstheme="majorBidi"/>
          <w:b/>
        </w:rPr>
        <w:t>the role you play as an agent of care</w:t>
      </w:r>
      <w:r w:rsidR="00D775AC" w:rsidRPr="00CA1A34">
        <w:rPr>
          <w:rFonts w:asciiTheme="majorBidi" w:eastAsia="Times New Roman" w:hAnsiTheme="majorBidi" w:cstheme="majorBidi"/>
        </w:rPr>
        <w:t xml:space="preserve"> and place yourself as a caregiver within the community you serve. </w:t>
      </w:r>
    </w:p>
    <w:p w14:paraId="7E44D895" w14:textId="77777777" w:rsidR="006C5855" w:rsidRDefault="006C5855" w:rsidP="006C5855">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6C5855" w14:paraId="10C7ED46"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35BF5F" w14:textId="77777777" w:rsidR="006C5855" w:rsidRDefault="006C5855"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FB6113" w14:textId="77777777" w:rsidR="006C5855" w:rsidRDefault="006C5855" w:rsidP="008D254C">
            <w:pPr>
              <w:spacing w:after="0" w:line="240" w:lineRule="auto"/>
              <w:rPr>
                <w:rFonts w:ascii="Arial" w:hAnsi="Arial"/>
                <w:sz w:val="20"/>
                <w:szCs w:val="20"/>
              </w:rPr>
            </w:pPr>
            <w:r>
              <w:rPr>
                <w:rFonts w:ascii="Arial" w:hAnsi="Arial"/>
                <w:sz w:val="20"/>
                <w:szCs w:val="20"/>
              </w:rPr>
              <w:t>Possible evidence:</w:t>
            </w:r>
          </w:p>
        </w:tc>
      </w:tr>
      <w:tr w:rsidR="006C5855" w14:paraId="48765677"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E641F6" w14:textId="77777777" w:rsidR="006C5855" w:rsidRDefault="006C5855"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7C7D68A9"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7225039E"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1108B7B7" w14:textId="77777777" w:rsidR="006C5855" w:rsidRDefault="006C5855"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7CAFF0" w14:textId="77777777" w:rsidR="006C5855" w:rsidRDefault="006C5855" w:rsidP="008D254C">
            <w:pPr>
              <w:spacing w:after="0" w:line="240" w:lineRule="auto"/>
              <w:rPr>
                <w:rFonts w:ascii="Cambria" w:hAnsi="Cambria"/>
              </w:rPr>
            </w:pPr>
          </w:p>
        </w:tc>
      </w:tr>
    </w:tbl>
    <w:p w14:paraId="7EDFE99F" w14:textId="77777777" w:rsidR="006C5855" w:rsidRDefault="006C5855" w:rsidP="006C5855">
      <w:pPr>
        <w:pStyle w:val="NoSpacing"/>
        <w:rPr>
          <w:rFonts w:asciiTheme="majorBidi" w:eastAsia="Times New Roman" w:hAnsiTheme="majorBidi" w:cstheme="majorBidi"/>
        </w:rPr>
      </w:pPr>
    </w:p>
    <w:p w14:paraId="53E4740C" w14:textId="77777777" w:rsidR="006C5855" w:rsidRDefault="006C5855" w:rsidP="006C5855">
      <w:pPr>
        <w:pStyle w:val="NoSpacing"/>
      </w:pPr>
    </w:p>
    <w:p w14:paraId="6F126328" w14:textId="77777777" w:rsidR="006C5855" w:rsidRPr="006C5855" w:rsidRDefault="006C5855" w:rsidP="006C5855">
      <w:pPr>
        <w:pStyle w:val="NoSpacing"/>
      </w:pPr>
    </w:p>
    <w:p w14:paraId="4CDEDACD" w14:textId="36448B42" w:rsidR="002A6066" w:rsidRDefault="006E23C6" w:rsidP="00D775AC">
      <w:pPr>
        <w:spacing w:line="240" w:lineRule="auto"/>
        <w:rPr>
          <w:rFonts w:asciiTheme="majorBidi" w:eastAsia="Times New Roman" w:hAnsiTheme="majorBidi" w:cstheme="majorBidi"/>
        </w:rPr>
      </w:pPr>
      <w:r>
        <w:rPr>
          <w:rFonts w:asciiTheme="majorBidi" w:eastAsia="Times New Roman" w:hAnsiTheme="majorBidi" w:cstheme="majorBidi"/>
        </w:rPr>
        <w:lastRenderedPageBreak/>
        <w:t>(</w:t>
      </w:r>
      <w:ins w:id="3" w:author="Mary Hess" w:date="2014-03-28T15:56:00Z">
        <w:r w:rsidR="008E0320">
          <w:rPr>
            <w:rFonts w:asciiTheme="majorBidi" w:eastAsia="Times New Roman" w:hAnsiTheme="majorBidi" w:cstheme="majorBidi"/>
          </w:rPr>
          <w:t>4</w:t>
        </w:r>
      </w:ins>
      <w:r>
        <w:rPr>
          <w:rFonts w:asciiTheme="majorBidi" w:eastAsia="Times New Roman" w:hAnsiTheme="majorBidi" w:cstheme="majorBidi"/>
        </w:rPr>
        <w:t xml:space="preserve">) </w:t>
      </w:r>
      <w:r w:rsidR="00D775AC" w:rsidRPr="00CA1A34">
        <w:rPr>
          <w:rFonts w:asciiTheme="majorBidi" w:eastAsia="Times New Roman" w:hAnsiTheme="majorBidi" w:cstheme="majorBidi"/>
        </w:rPr>
        <w:t xml:space="preserve">You will </w:t>
      </w:r>
      <w:r w:rsidR="00D775AC" w:rsidRPr="00FF5402">
        <w:rPr>
          <w:rFonts w:asciiTheme="majorBidi" w:eastAsia="Times New Roman" w:hAnsiTheme="majorBidi" w:cstheme="majorBidi"/>
          <w:b/>
        </w:rPr>
        <w:t xml:space="preserve">deepen your own self-awareness and understand the </w:t>
      </w:r>
      <w:proofErr w:type="gramStart"/>
      <w:r w:rsidR="00D775AC" w:rsidRPr="00FF5402">
        <w:rPr>
          <w:rFonts w:asciiTheme="majorBidi" w:eastAsia="Times New Roman" w:hAnsiTheme="majorBidi" w:cstheme="majorBidi"/>
          <w:b/>
        </w:rPr>
        <w:t>ways</w:t>
      </w:r>
      <w:proofErr w:type="gramEnd"/>
      <w:r w:rsidR="00D775AC" w:rsidRPr="00FF5402">
        <w:rPr>
          <w:rFonts w:asciiTheme="majorBidi" w:eastAsia="Times New Roman" w:hAnsiTheme="majorBidi" w:cstheme="majorBidi"/>
          <w:b/>
        </w:rPr>
        <w:t xml:space="preserve"> in which your experiences, assumptions, and beliefs impact your capacity</w:t>
      </w:r>
      <w:r w:rsidR="00D775AC" w:rsidRPr="00CA1A34">
        <w:rPr>
          <w:rFonts w:asciiTheme="majorBidi" w:eastAsia="Times New Roman" w:hAnsiTheme="majorBidi" w:cstheme="majorBidi"/>
        </w:rPr>
        <w:t xml:space="preserve">--both positively and negatively--to engage in authentic relationship with God and with the other.  </w:t>
      </w:r>
    </w:p>
    <w:p w14:paraId="67E283B2" w14:textId="77777777" w:rsidR="006C5855" w:rsidRDefault="006C5855" w:rsidP="006C5855">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6C5855" w14:paraId="683B982D"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E34549" w14:textId="77777777" w:rsidR="006C5855" w:rsidRDefault="006C5855"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E60ADC" w14:textId="77777777" w:rsidR="006C5855" w:rsidRDefault="006C5855" w:rsidP="008D254C">
            <w:pPr>
              <w:spacing w:after="0" w:line="240" w:lineRule="auto"/>
              <w:rPr>
                <w:rFonts w:ascii="Arial" w:hAnsi="Arial"/>
                <w:sz w:val="20"/>
                <w:szCs w:val="20"/>
              </w:rPr>
            </w:pPr>
            <w:r>
              <w:rPr>
                <w:rFonts w:ascii="Arial" w:hAnsi="Arial"/>
                <w:sz w:val="20"/>
                <w:szCs w:val="20"/>
              </w:rPr>
              <w:t>Possible evidence:</w:t>
            </w:r>
          </w:p>
        </w:tc>
      </w:tr>
      <w:tr w:rsidR="006C5855" w14:paraId="5963915A"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49D2A9" w14:textId="77777777" w:rsidR="006C5855" w:rsidRDefault="006C5855"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18236ED8"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226018F5"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5BAA233A" w14:textId="77777777" w:rsidR="006C5855" w:rsidRDefault="006C5855"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165910" w14:textId="77777777" w:rsidR="006C5855" w:rsidRDefault="006C5855" w:rsidP="008D254C">
            <w:pPr>
              <w:spacing w:after="0" w:line="240" w:lineRule="auto"/>
              <w:rPr>
                <w:rFonts w:ascii="Cambria" w:hAnsi="Cambria"/>
              </w:rPr>
            </w:pPr>
          </w:p>
        </w:tc>
      </w:tr>
    </w:tbl>
    <w:p w14:paraId="5BCC2207" w14:textId="77777777" w:rsidR="006C5855" w:rsidRDefault="006C5855" w:rsidP="006C5855">
      <w:pPr>
        <w:pStyle w:val="NoSpacing"/>
        <w:rPr>
          <w:rFonts w:asciiTheme="majorBidi" w:eastAsia="Times New Roman" w:hAnsiTheme="majorBidi" w:cstheme="majorBidi"/>
        </w:rPr>
      </w:pPr>
    </w:p>
    <w:p w14:paraId="2F72F30A" w14:textId="77777777" w:rsidR="006C5855" w:rsidRPr="006C5855" w:rsidRDefault="006C5855" w:rsidP="006C5855">
      <w:pPr>
        <w:pStyle w:val="NoSpacing"/>
      </w:pPr>
    </w:p>
    <w:p w14:paraId="1C7CBD45" w14:textId="7E9F3937" w:rsidR="009662F9" w:rsidRDefault="002A6066" w:rsidP="00D775AC">
      <w:pPr>
        <w:spacing w:line="240" w:lineRule="auto"/>
        <w:rPr>
          <w:rFonts w:asciiTheme="majorBidi" w:eastAsia="Times New Roman" w:hAnsiTheme="majorBidi" w:cstheme="majorBidi"/>
          <w:b/>
        </w:rPr>
      </w:pPr>
      <w:r>
        <w:rPr>
          <w:rFonts w:asciiTheme="majorBidi" w:eastAsia="Times New Roman" w:hAnsiTheme="majorBidi" w:cstheme="majorBidi"/>
        </w:rPr>
        <w:t>(</w:t>
      </w:r>
      <w:ins w:id="4" w:author="Mary Hess" w:date="2014-03-28T15:56:00Z">
        <w:r w:rsidR="008E0320">
          <w:rPr>
            <w:rFonts w:asciiTheme="majorBidi" w:eastAsia="Times New Roman" w:hAnsiTheme="majorBidi" w:cstheme="majorBidi"/>
          </w:rPr>
          <w:t>5</w:t>
        </w:r>
      </w:ins>
      <w:r>
        <w:rPr>
          <w:rFonts w:asciiTheme="majorBidi" w:eastAsia="Times New Roman" w:hAnsiTheme="majorBidi" w:cstheme="majorBidi"/>
        </w:rPr>
        <w:t xml:space="preserve">) </w:t>
      </w:r>
      <w:r w:rsidR="00D775AC" w:rsidRPr="00CA1A34">
        <w:rPr>
          <w:rFonts w:asciiTheme="majorBidi" w:eastAsia="Times New Roman" w:hAnsiTheme="majorBidi" w:cstheme="majorBidi"/>
        </w:rPr>
        <w:t xml:space="preserve">Aware of your own role in </w:t>
      </w:r>
      <w:r w:rsidR="00D775AC" w:rsidRPr="00FF5402">
        <w:rPr>
          <w:rFonts w:asciiTheme="majorBidi" w:eastAsia="Times New Roman" w:hAnsiTheme="majorBidi" w:cstheme="majorBidi"/>
          <w:b/>
        </w:rPr>
        <w:t>caregiving, you will be</w:t>
      </w:r>
      <w:r w:rsidR="00D775AC" w:rsidRPr="00CA1A34">
        <w:rPr>
          <w:rFonts w:asciiTheme="majorBidi" w:eastAsia="Times New Roman" w:hAnsiTheme="majorBidi" w:cstheme="majorBidi"/>
        </w:rPr>
        <w:t xml:space="preserve"> </w:t>
      </w:r>
      <w:r w:rsidR="00D775AC" w:rsidRPr="00FF5402">
        <w:rPr>
          <w:rFonts w:asciiTheme="majorBidi" w:eastAsia="Times New Roman" w:hAnsiTheme="majorBidi" w:cstheme="majorBidi"/>
          <w:b/>
        </w:rPr>
        <w:t xml:space="preserve">attentive to self-care and inhabit healthy self-care practices. </w:t>
      </w:r>
    </w:p>
    <w:p w14:paraId="29C8D1F1" w14:textId="77777777" w:rsidR="006C5855" w:rsidRDefault="006C5855" w:rsidP="006C5855">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6C5855" w14:paraId="768635C1"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2AD7CE" w14:textId="77777777" w:rsidR="006C5855" w:rsidRDefault="006C5855"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EA5B7BA" w14:textId="77777777" w:rsidR="006C5855" w:rsidRDefault="006C5855" w:rsidP="008D254C">
            <w:pPr>
              <w:spacing w:after="0" w:line="240" w:lineRule="auto"/>
              <w:rPr>
                <w:rFonts w:ascii="Arial" w:hAnsi="Arial"/>
                <w:sz w:val="20"/>
                <w:szCs w:val="20"/>
              </w:rPr>
            </w:pPr>
            <w:r>
              <w:rPr>
                <w:rFonts w:ascii="Arial" w:hAnsi="Arial"/>
                <w:sz w:val="20"/>
                <w:szCs w:val="20"/>
              </w:rPr>
              <w:t>Possible evidence:</w:t>
            </w:r>
          </w:p>
        </w:tc>
      </w:tr>
      <w:tr w:rsidR="006C5855" w14:paraId="5785F947"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5C92F7E" w14:textId="77777777" w:rsidR="006C5855" w:rsidRDefault="006C5855"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622FAA58"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59A6ED4D"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73EA7C0F" w14:textId="77777777" w:rsidR="006C5855" w:rsidRDefault="006C5855"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A64A88" w14:textId="77777777" w:rsidR="006C5855" w:rsidRDefault="006C5855" w:rsidP="008D254C">
            <w:pPr>
              <w:spacing w:after="0" w:line="240" w:lineRule="auto"/>
              <w:rPr>
                <w:rFonts w:ascii="Cambria" w:hAnsi="Cambria"/>
              </w:rPr>
            </w:pPr>
          </w:p>
        </w:tc>
      </w:tr>
    </w:tbl>
    <w:p w14:paraId="49B909A2" w14:textId="77777777" w:rsidR="006C5855" w:rsidRDefault="006C5855" w:rsidP="006C5855">
      <w:pPr>
        <w:pStyle w:val="NoSpacing"/>
        <w:rPr>
          <w:rFonts w:asciiTheme="majorBidi" w:eastAsia="Times New Roman" w:hAnsiTheme="majorBidi" w:cstheme="majorBidi"/>
        </w:rPr>
      </w:pPr>
    </w:p>
    <w:p w14:paraId="41425BCE" w14:textId="77777777" w:rsidR="006C5855" w:rsidRPr="006C5855" w:rsidRDefault="006C5855" w:rsidP="006C5855">
      <w:pPr>
        <w:pStyle w:val="NoSpacing"/>
      </w:pPr>
    </w:p>
    <w:p w14:paraId="7875CEE3" w14:textId="3D62F5CE" w:rsidR="00D775AC" w:rsidRDefault="009662F9" w:rsidP="00D775AC">
      <w:pPr>
        <w:spacing w:line="240" w:lineRule="auto"/>
        <w:rPr>
          <w:rFonts w:asciiTheme="majorBidi" w:eastAsia="Times New Roman" w:hAnsiTheme="majorBidi" w:cstheme="majorBidi"/>
          <w:b/>
        </w:rPr>
      </w:pPr>
      <w:r>
        <w:rPr>
          <w:rFonts w:asciiTheme="majorBidi" w:eastAsia="Times New Roman" w:hAnsiTheme="majorBidi" w:cstheme="majorBidi"/>
        </w:rPr>
        <w:t>(</w:t>
      </w:r>
      <w:ins w:id="5" w:author="Mary Hess" w:date="2014-03-28T15:56:00Z">
        <w:r w:rsidR="008E0320">
          <w:rPr>
            <w:rFonts w:asciiTheme="majorBidi" w:eastAsia="Times New Roman" w:hAnsiTheme="majorBidi" w:cstheme="majorBidi"/>
          </w:rPr>
          <w:t>6</w:t>
        </w:r>
      </w:ins>
      <w:r>
        <w:rPr>
          <w:rFonts w:asciiTheme="majorBidi" w:eastAsia="Times New Roman" w:hAnsiTheme="majorBidi" w:cstheme="majorBidi"/>
        </w:rPr>
        <w:t xml:space="preserve">) </w:t>
      </w:r>
      <w:r w:rsidR="00D775AC" w:rsidRPr="00CA1A34">
        <w:rPr>
          <w:rFonts w:asciiTheme="majorBidi" w:eastAsia="Times New Roman" w:hAnsiTheme="majorBidi" w:cstheme="majorBidi"/>
        </w:rPr>
        <w:t xml:space="preserve">In addition, you will be </w:t>
      </w:r>
      <w:r w:rsidR="00D775AC" w:rsidRPr="00FF5402">
        <w:rPr>
          <w:rFonts w:asciiTheme="majorBidi" w:eastAsia="Times New Roman" w:hAnsiTheme="majorBidi" w:cstheme="majorBidi"/>
          <w:b/>
        </w:rPr>
        <w:t>able to connect caregiving practices with other Christian practices within the faith community and develop coherent and ethical communal practices of care.</w:t>
      </w:r>
    </w:p>
    <w:p w14:paraId="327BA481" w14:textId="77777777" w:rsidR="006C5855" w:rsidRDefault="006C5855" w:rsidP="006C5855">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6C5855" w14:paraId="4E81C942"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C62B703" w14:textId="77777777" w:rsidR="006C5855" w:rsidRDefault="006C5855"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13D93E" w14:textId="77777777" w:rsidR="006C5855" w:rsidRDefault="006C5855" w:rsidP="008D254C">
            <w:pPr>
              <w:spacing w:after="0" w:line="240" w:lineRule="auto"/>
              <w:rPr>
                <w:rFonts w:ascii="Arial" w:hAnsi="Arial"/>
                <w:sz w:val="20"/>
                <w:szCs w:val="20"/>
              </w:rPr>
            </w:pPr>
            <w:r>
              <w:rPr>
                <w:rFonts w:ascii="Arial" w:hAnsi="Arial"/>
                <w:sz w:val="20"/>
                <w:szCs w:val="20"/>
              </w:rPr>
              <w:t>Possible evidence:</w:t>
            </w:r>
          </w:p>
        </w:tc>
      </w:tr>
      <w:tr w:rsidR="006C5855" w14:paraId="63495572"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12C97C" w14:textId="77777777" w:rsidR="006C5855" w:rsidRDefault="006C5855"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3FC88917"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0B40188A"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34FA302A" w14:textId="77777777" w:rsidR="006C5855" w:rsidRDefault="006C5855"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6806A" w14:textId="77777777" w:rsidR="006C5855" w:rsidRDefault="006C5855" w:rsidP="008D254C">
            <w:pPr>
              <w:spacing w:after="0" w:line="240" w:lineRule="auto"/>
              <w:rPr>
                <w:rFonts w:ascii="Cambria" w:hAnsi="Cambria"/>
              </w:rPr>
            </w:pPr>
          </w:p>
        </w:tc>
      </w:tr>
    </w:tbl>
    <w:p w14:paraId="0F5FE8D5" w14:textId="77777777" w:rsidR="006C5855" w:rsidRDefault="006C5855" w:rsidP="006C5855">
      <w:pPr>
        <w:pStyle w:val="NoSpacing"/>
        <w:rPr>
          <w:rFonts w:asciiTheme="majorBidi" w:eastAsia="Times New Roman" w:hAnsiTheme="majorBidi" w:cstheme="majorBidi"/>
        </w:rPr>
      </w:pPr>
    </w:p>
    <w:p w14:paraId="5AB37AD2" w14:textId="4E36E65F" w:rsidR="006C5855" w:rsidRDefault="006C5855">
      <w:pPr>
        <w:spacing w:after="0" w:line="240" w:lineRule="auto"/>
        <w:rPr>
          <w:rFonts w:eastAsiaTheme="minorHAnsi"/>
          <w:color w:val="auto"/>
        </w:rPr>
      </w:pPr>
      <w:r>
        <w:br w:type="page"/>
      </w:r>
    </w:p>
    <w:p w14:paraId="2B309EA8" w14:textId="77777777" w:rsidR="006C5855" w:rsidRPr="006C5855" w:rsidRDefault="006C5855" w:rsidP="006C5855">
      <w:pPr>
        <w:pStyle w:val="NoSpacing"/>
      </w:pPr>
    </w:p>
    <w:p w14:paraId="5A8EDDF6" w14:textId="77777777" w:rsidR="009662F9" w:rsidRDefault="009662F9" w:rsidP="00D775AC">
      <w:pPr>
        <w:spacing w:line="240" w:lineRule="auto"/>
        <w:rPr>
          <w:rFonts w:asciiTheme="majorBidi" w:eastAsia="Times New Roman" w:hAnsiTheme="majorBidi" w:cstheme="majorBidi"/>
        </w:rPr>
      </w:pPr>
      <w:r>
        <w:rPr>
          <w:rFonts w:asciiTheme="majorBidi" w:eastAsia="Times New Roman" w:hAnsiTheme="majorBidi" w:cstheme="majorBidi"/>
          <w:i/>
        </w:rPr>
        <w:t xml:space="preserve">For the communities you </w:t>
      </w:r>
      <w:r w:rsidR="00B41C50">
        <w:rPr>
          <w:rFonts w:asciiTheme="majorBidi" w:eastAsia="Times New Roman" w:hAnsiTheme="majorBidi" w:cstheme="majorBidi"/>
          <w:i/>
        </w:rPr>
        <w:t>lead</w:t>
      </w:r>
      <w:r>
        <w:rPr>
          <w:rFonts w:asciiTheme="majorBidi" w:eastAsia="Times New Roman" w:hAnsiTheme="majorBidi" w:cstheme="majorBidi"/>
          <w:i/>
        </w:rPr>
        <w:t>:</w:t>
      </w:r>
      <w:r w:rsidR="00D775AC" w:rsidRPr="00CA1A34">
        <w:rPr>
          <w:rFonts w:asciiTheme="majorBidi" w:eastAsia="Times New Roman" w:hAnsiTheme="majorBidi" w:cstheme="majorBidi"/>
        </w:rPr>
        <w:t xml:space="preserve"> </w:t>
      </w:r>
    </w:p>
    <w:p w14:paraId="35E61E2E" w14:textId="77777777" w:rsidR="00DF0DC6" w:rsidRDefault="00D775AC" w:rsidP="00D775AC">
      <w:pPr>
        <w:spacing w:line="240" w:lineRule="auto"/>
        <w:rPr>
          <w:rFonts w:asciiTheme="majorBidi" w:eastAsia="Times New Roman" w:hAnsiTheme="majorBidi" w:cstheme="majorBidi"/>
        </w:rPr>
      </w:pPr>
      <w:r w:rsidRPr="00CA1A34">
        <w:rPr>
          <w:rFonts w:asciiTheme="majorBidi" w:eastAsia="Times New Roman" w:hAnsiTheme="majorBidi" w:cstheme="majorBidi"/>
        </w:rPr>
        <w:t>Faith co</w:t>
      </w:r>
      <w:r w:rsidR="004805A2">
        <w:rPr>
          <w:rFonts w:asciiTheme="majorBidi" w:eastAsia="Times New Roman" w:hAnsiTheme="majorBidi" w:cstheme="majorBidi"/>
        </w:rPr>
        <w:t>mmunities who have trained care</w:t>
      </w:r>
      <w:r w:rsidRPr="00CA1A34">
        <w:rPr>
          <w:rFonts w:asciiTheme="majorBidi" w:eastAsia="Times New Roman" w:hAnsiTheme="majorBidi" w:cstheme="majorBidi"/>
        </w:rPr>
        <w:t xml:space="preserve">givers experience not only care for greater numbers of people, but also an increase in sensitivity and compassion in the community to the vulnerable, suffering, and disadvantaged. </w:t>
      </w:r>
    </w:p>
    <w:p w14:paraId="58208F32" w14:textId="5DC15AB0" w:rsidR="00DF0DC6" w:rsidRDefault="00DF0DC6" w:rsidP="00D775AC">
      <w:pPr>
        <w:spacing w:line="240" w:lineRule="auto"/>
        <w:rPr>
          <w:rFonts w:asciiTheme="majorBidi" w:eastAsia="Times New Roman" w:hAnsiTheme="majorBidi" w:cstheme="majorBidi"/>
          <w:b/>
        </w:rPr>
      </w:pPr>
      <w:r>
        <w:rPr>
          <w:rFonts w:asciiTheme="majorBidi" w:eastAsia="Times New Roman" w:hAnsiTheme="majorBidi" w:cstheme="majorBidi"/>
        </w:rPr>
        <w:t xml:space="preserve">(1) </w:t>
      </w:r>
      <w:r w:rsidR="00D775AC" w:rsidRPr="00CA1A34">
        <w:rPr>
          <w:rFonts w:asciiTheme="majorBidi" w:eastAsia="Times New Roman" w:hAnsiTheme="majorBidi" w:cstheme="majorBidi"/>
        </w:rPr>
        <w:t xml:space="preserve">You will </w:t>
      </w:r>
      <w:r w:rsidR="00D775AC" w:rsidRPr="00FF5402">
        <w:rPr>
          <w:rFonts w:asciiTheme="majorBidi" w:eastAsia="Times New Roman" w:hAnsiTheme="majorBidi" w:cstheme="majorBidi"/>
          <w:b/>
        </w:rPr>
        <w:t>develop skills to lead ministries of care</w:t>
      </w:r>
      <w:r w:rsidR="00D775AC" w:rsidRPr="00CA1A34">
        <w:rPr>
          <w:rFonts w:asciiTheme="majorBidi" w:eastAsia="Times New Roman" w:hAnsiTheme="majorBidi" w:cstheme="majorBidi"/>
        </w:rPr>
        <w:t xml:space="preserve"> and </w:t>
      </w:r>
      <w:ins w:id="6" w:author="Mary Hess" w:date="2014-03-28T15:57:00Z">
        <w:r w:rsidR="0016459A">
          <w:rPr>
            <w:rFonts w:asciiTheme="majorBidi" w:eastAsia="Times New Roman" w:hAnsiTheme="majorBidi" w:cstheme="majorBidi"/>
          </w:rPr>
          <w:t>cultivate</w:t>
        </w:r>
        <w:r w:rsidR="0016459A" w:rsidRPr="00CA1A34">
          <w:rPr>
            <w:rFonts w:asciiTheme="majorBidi" w:eastAsia="Times New Roman" w:hAnsiTheme="majorBidi" w:cstheme="majorBidi"/>
          </w:rPr>
          <w:t xml:space="preserve"> </w:t>
        </w:r>
      </w:ins>
      <w:r w:rsidR="00D775AC" w:rsidRPr="00FF5402">
        <w:rPr>
          <w:rFonts w:asciiTheme="majorBidi" w:eastAsia="Times New Roman" w:hAnsiTheme="majorBidi" w:cstheme="majorBidi"/>
          <w:b/>
        </w:rPr>
        <w:t xml:space="preserve">faith </w:t>
      </w:r>
      <w:proofErr w:type="gramStart"/>
      <w:r w:rsidR="00D775AC" w:rsidRPr="00FF5402">
        <w:rPr>
          <w:rFonts w:asciiTheme="majorBidi" w:eastAsia="Times New Roman" w:hAnsiTheme="majorBidi" w:cstheme="majorBidi"/>
          <w:b/>
        </w:rPr>
        <w:t xml:space="preserve">communities </w:t>
      </w:r>
      <w:ins w:id="7" w:author="Mary Hess" w:date="2014-03-28T15:57:00Z">
        <w:r w:rsidR="0016459A">
          <w:rPr>
            <w:rFonts w:asciiTheme="majorBidi" w:eastAsia="Times New Roman" w:hAnsiTheme="majorBidi" w:cstheme="majorBidi"/>
            <w:b/>
          </w:rPr>
          <w:t>which</w:t>
        </w:r>
        <w:proofErr w:type="gramEnd"/>
        <w:r w:rsidR="0016459A" w:rsidRPr="00FF5402">
          <w:rPr>
            <w:rFonts w:asciiTheme="majorBidi" w:eastAsia="Times New Roman" w:hAnsiTheme="majorBidi" w:cstheme="majorBidi"/>
            <w:b/>
          </w:rPr>
          <w:t xml:space="preserve"> </w:t>
        </w:r>
      </w:ins>
      <w:r w:rsidR="00D775AC" w:rsidRPr="00FF5402">
        <w:rPr>
          <w:rFonts w:asciiTheme="majorBidi" w:eastAsia="Times New Roman" w:hAnsiTheme="majorBidi" w:cstheme="majorBidi"/>
          <w:b/>
        </w:rPr>
        <w:t xml:space="preserve">become places of health and healing.  </w:t>
      </w:r>
    </w:p>
    <w:p w14:paraId="1485B90D" w14:textId="77777777" w:rsidR="006C5855" w:rsidRDefault="006C5855" w:rsidP="006C5855">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6C5855" w14:paraId="3479A062"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18D773" w14:textId="77777777" w:rsidR="006C5855" w:rsidRDefault="006C5855"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90E4BAA" w14:textId="77777777" w:rsidR="006C5855" w:rsidRDefault="006C5855" w:rsidP="008D254C">
            <w:pPr>
              <w:spacing w:after="0" w:line="240" w:lineRule="auto"/>
              <w:rPr>
                <w:rFonts w:ascii="Arial" w:hAnsi="Arial"/>
                <w:sz w:val="20"/>
                <w:szCs w:val="20"/>
              </w:rPr>
            </w:pPr>
            <w:r>
              <w:rPr>
                <w:rFonts w:ascii="Arial" w:hAnsi="Arial"/>
                <w:sz w:val="20"/>
                <w:szCs w:val="20"/>
              </w:rPr>
              <w:t>Possible evidence:</w:t>
            </w:r>
          </w:p>
        </w:tc>
      </w:tr>
      <w:tr w:rsidR="006C5855" w14:paraId="679C0883"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0AB189" w14:textId="77777777" w:rsidR="006C5855" w:rsidRDefault="006C5855"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6A4997C1"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244FAFCA" w14:textId="77777777" w:rsidR="006C5855" w:rsidRDefault="006C5855"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2017A8B5" w14:textId="77777777" w:rsidR="006C5855" w:rsidRDefault="006C5855"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AFF6CE" w14:textId="77777777" w:rsidR="006C5855" w:rsidRDefault="006C5855" w:rsidP="008D254C">
            <w:pPr>
              <w:spacing w:after="0" w:line="240" w:lineRule="auto"/>
              <w:rPr>
                <w:rFonts w:ascii="Cambria" w:hAnsi="Cambria"/>
              </w:rPr>
            </w:pPr>
          </w:p>
        </w:tc>
      </w:tr>
    </w:tbl>
    <w:p w14:paraId="67FF74F6" w14:textId="77777777" w:rsidR="006C5855" w:rsidRDefault="006C5855" w:rsidP="006C5855">
      <w:pPr>
        <w:pStyle w:val="NoSpacing"/>
        <w:rPr>
          <w:rFonts w:asciiTheme="majorBidi" w:eastAsia="Times New Roman" w:hAnsiTheme="majorBidi" w:cstheme="majorBidi"/>
        </w:rPr>
      </w:pPr>
    </w:p>
    <w:p w14:paraId="6D73F4DD" w14:textId="77777777" w:rsidR="006C5855" w:rsidRPr="006C5855" w:rsidRDefault="006C5855" w:rsidP="006C5855">
      <w:pPr>
        <w:pStyle w:val="NoSpacing"/>
      </w:pPr>
    </w:p>
    <w:p w14:paraId="74224BC0" w14:textId="0E892F16" w:rsidR="00DF0DC6" w:rsidRDefault="00DF0DC6"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(2) </w:t>
      </w:r>
      <w:r w:rsidR="00D775AC" w:rsidRPr="00CA1A34">
        <w:rPr>
          <w:rFonts w:asciiTheme="majorBidi" w:eastAsia="Times New Roman" w:hAnsiTheme="majorBidi" w:cstheme="majorBidi"/>
        </w:rPr>
        <w:t xml:space="preserve">The community you lead will </w:t>
      </w:r>
      <w:ins w:id="8" w:author="Mary Hess" w:date="2014-03-28T15:58:00Z">
        <w:r w:rsidR="00925173">
          <w:rPr>
            <w:rFonts w:asciiTheme="majorBidi" w:eastAsia="Times New Roman" w:hAnsiTheme="majorBidi" w:cstheme="majorBidi"/>
          </w:rPr>
          <w:t xml:space="preserve">give </w:t>
        </w:r>
      </w:ins>
      <w:r w:rsidR="00D775AC" w:rsidRPr="00CA1A34">
        <w:rPr>
          <w:rFonts w:asciiTheme="majorBidi" w:eastAsia="Times New Roman" w:hAnsiTheme="majorBidi" w:cstheme="majorBidi"/>
        </w:rPr>
        <w:t xml:space="preserve">witness </w:t>
      </w:r>
      <w:ins w:id="9" w:author="Mary Hess" w:date="2014-03-28T15:58:00Z">
        <w:r w:rsidR="00925173">
          <w:rPr>
            <w:rFonts w:asciiTheme="majorBidi" w:eastAsia="Times New Roman" w:hAnsiTheme="majorBidi" w:cstheme="majorBidi"/>
          </w:rPr>
          <w:t xml:space="preserve">to </w:t>
        </w:r>
      </w:ins>
      <w:r w:rsidR="00D775AC" w:rsidRPr="00CA1A34">
        <w:rPr>
          <w:rFonts w:asciiTheme="majorBidi" w:eastAsia="Times New Roman" w:hAnsiTheme="majorBidi" w:cstheme="majorBidi"/>
        </w:rPr>
        <w:t xml:space="preserve">a biblical and theological understanding of care embodied in </w:t>
      </w:r>
      <w:ins w:id="10" w:author="Mary Hess" w:date="2014-03-28T15:58:00Z">
        <w:r w:rsidR="00925173">
          <w:rPr>
            <w:rFonts w:asciiTheme="majorBidi" w:eastAsia="Times New Roman" w:hAnsiTheme="majorBidi" w:cstheme="majorBidi"/>
          </w:rPr>
          <w:t>their</w:t>
        </w:r>
        <w:r w:rsidR="00925173" w:rsidRPr="00CA1A34">
          <w:rPr>
            <w:rFonts w:asciiTheme="majorBidi" w:eastAsia="Times New Roman" w:hAnsiTheme="majorBidi" w:cstheme="majorBidi"/>
          </w:rPr>
          <w:t xml:space="preserve"> </w:t>
        </w:r>
      </w:ins>
      <w:r w:rsidR="00D775AC" w:rsidRPr="00CA1A34">
        <w:rPr>
          <w:rFonts w:asciiTheme="majorBidi" w:eastAsia="Times New Roman" w:hAnsiTheme="majorBidi" w:cstheme="majorBidi"/>
        </w:rPr>
        <w:t xml:space="preserve">caregiving. </w:t>
      </w:r>
    </w:p>
    <w:p w14:paraId="382625BB" w14:textId="77777777" w:rsidR="000C25AA" w:rsidRDefault="000C25AA" w:rsidP="000C25AA">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0C25AA" w14:paraId="31338CC5"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A8246E2" w14:textId="77777777" w:rsidR="000C25AA" w:rsidRDefault="000C25AA"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2E61EAC" w14:textId="77777777" w:rsidR="000C25AA" w:rsidRDefault="000C25AA" w:rsidP="008D254C">
            <w:pPr>
              <w:spacing w:after="0" w:line="240" w:lineRule="auto"/>
              <w:rPr>
                <w:rFonts w:ascii="Arial" w:hAnsi="Arial"/>
                <w:sz w:val="20"/>
                <w:szCs w:val="20"/>
              </w:rPr>
            </w:pPr>
            <w:r>
              <w:rPr>
                <w:rFonts w:ascii="Arial" w:hAnsi="Arial"/>
                <w:sz w:val="20"/>
                <w:szCs w:val="20"/>
              </w:rPr>
              <w:t>Possible evidence:</w:t>
            </w:r>
          </w:p>
        </w:tc>
      </w:tr>
      <w:tr w:rsidR="000C25AA" w14:paraId="1D1623A3"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1AC24B4" w14:textId="77777777" w:rsidR="000C25AA" w:rsidRDefault="000C25AA"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6408DDA3" w14:textId="77777777" w:rsidR="000C25AA" w:rsidRDefault="000C25AA"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432BA4A9" w14:textId="77777777" w:rsidR="000C25AA" w:rsidRDefault="000C25AA"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7C58B731" w14:textId="77777777" w:rsidR="000C25AA" w:rsidRDefault="000C25AA"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78BDCC" w14:textId="77777777" w:rsidR="000C25AA" w:rsidRDefault="000C25AA" w:rsidP="008D254C">
            <w:pPr>
              <w:spacing w:after="0" w:line="240" w:lineRule="auto"/>
              <w:rPr>
                <w:rFonts w:ascii="Cambria" w:hAnsi="Cambria"/>
              </w:rPr>
            </w:pPr>
          </w:p>
        </w:tc>
      </w:tr>
    </w:tbl>
    <w:p w14:paraId="7561E6AC" w14:textId="77777777" w:rsidR="000C25AA" w:rsidRDefault="000C25AA" w:rsidP="000C25AA">
      <w:pPr>
        <w:pStyle w:val="NoSpacing"/>
        <w:rPr>
          <w:rFonts w:asciiTheme="majorBidi" w:eastAsia="Times New Roman" w:hAnsiTheme="majorBidi" w:cstheme="majorBidi"/>
        </w:rPr>
      </w:pPr>
    </w:p>
    <w:p w14:paraId="2658CFBC" w14:textId="77777777" w:rsidR="000C25AA" w:rsidRPr="000C25AA" w:rsidRDefault="000C25AA" w:rsidP="000C25AA">
      <w:pPr>
        <w:pStyle w:val="NoSpacing"/>
      </w:pPr>
    </w:p>
    <w:p w14:paraId="62C0F5BD" w14:textId="4BFE56A9" w:rsidR="00DF0DC6" w:rsidRDefault="00DF0DC6"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(3) </w:t>
      </w:r>
      <w:r w:rsidR="00D775AC" w:rsidRPr="00CA1A34">
        <w:rPr>
          <w:rFonts w:asciiTheme="majorBidi" w:eastAsia="Times New Roman" w:hAnsiTheme="majorBidi" w:cstheme="majorBidi"/>
        </w:rPr>
        <w:t xml:space="preserve">Your </w:t>
      </w:r>
      <w:r w:rsidR="00D775AC" w:rsidRPr="00FF5402">
        <w:rPr>
          <w:rFonts w:asciiTheme="majorBidi" w:eastAsia="Times New Roman" w:hAnsiTheme="majorBidi" w:cstheme="majorBidi"/>
          <w:b/>
        </w:rPr>
        <w:t>view of caregiving will include engaging others</w:t>
      </w:r>
      <w:r w:rsidR="00D775AC" w:rsidRPr="00CA1A34">
        <w:rPr>
          <w:rFonts w:asciiTheme="majorBidi" w:eastAsia="Times New Roman" w:hAnsiTheme="majorBidi" w:cstheme="majorBidi"/>
        </w:rPr>
        <w:t xml:space="preserve"> in your community in practices of caregivin</w:t>
      </w:r>
      <w:ins w:id="11" w:author="Mary Hess" w:date="2014-03-28T15:58:00Z">
        <w:r w:rsidR="00045FA1">
          <w:rPr>
            <w:rFonts w:asciiTheme="majorBidi" w:eastAsia="Times New Roman" w:hAnsiTheme="majorBidi" w:cstheme="majorBidi"/>
          </w:rPr>
          <w:t>g.</w:t>
        </w:r>
      </w:ins>
      <w:r w:rsidR="00D775AC" w:rsidRPr="00CA1A34">
        <w:rPr>
          <w:rFonts w:asciiTheme="majorBidi" w:eastAsia="Times New Roman" w:hAnsiTheme="majorBidi" w:cstheme="majorBidi"/>
        </w:rPr>
        <w:t xml:space="preserve"> </w:t>
      </w:r>
    </w:p>
    <w:p w14:paraId="44F64E21" w14:textId="77777777" w:rsidR="000C25AA" w:rsidRDefault="000C25AA" w:rsidP="000C25AA">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0C25AA" w14:paraId="05218591"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20225A" w14:textId="77777777" w:rsidR="000C25AA" w:rsidRDefault="000C25AA"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3D2B2C8" w14:textId="77777777" w:rsidR="000C25AA" w:rsidRDefault="000C25AA" w:rsidP="008D254C">
            <w:pPr>
              <w:spacing w:after="0" w:line="240" w:lineRule="auto"/>
              <w:rPr>
                <w:rFonts w:ascii="Arial" w:hAnsi="Arial"/>
                <w:sz w:val="20"/>
                <w:szCs w:val="20"/>
              </w:rPr>
            </w:pPr>
            <w:r>
              <w:rPr>
                <w:rFonts w:ascii="Arial" w:hAnsi="Arial"/>
                <w:sz w:val="20"/>
                <w:szCs w:val="20"/>
              </w:rPr>
              <w:t>Possible evidence:</w:t>
            </w:r>
          </w:p>
        </w:tc>
      </w:tr>
      <w:tr w:rsidR="000C25AA" w14:paraId="76A1D3BD"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0DB628" w14:textId="77777777" w:rsidR="000C25AA" w:rsidRDefault="000C25AA"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13121C5D" w14:textId="77777777" w:rsidR="000C25AA" w:rsidRDefault="000C25AA"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38D6CAC4" w14:textId="77777777" w:rsidR="000C25AA" w:rsidRDefault="000C25AA"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232D96C6" w14:textId="77777777" w:rsidR="000C25AA" w:rsidRDefault="000C25AA"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FDEE0B" w14:textId="77777777" w:rsidR="000C25AA" w:rsidRDefault="000C25AA" w:rsidP="008D254C">
            <w:pPr>
              <w:spacing w:after="0" w:line="240" w:lineRule="auto"/>
              <w:rPr>
                <w:rFonts w:ascii="Cambria" w:hAnsi="Cambria"/>
              </w:rPr>
            </w:pPr>
          </w:p>
        </w:tc>
      </w:tr>
    </w:tbl>
    <w:p w14:paraId="3944FF42" w14:textId="77777777" w:rsidR="000C25AA" w:rsidRDefault="000C25AA" w:rsidP="000C25AA">
      <w:pPr>
        <w:pStyle w:val="NoSpacing"/>
        <w:rPr>
          <w:rFonts w:asciiTheme="majorBidi" w:eastAsia="Times New Roman" w:hAnsiTheme="majorBidi" w:cstheme="majorBidi"/>
        </w:rPr>
      </w:pPr>
    </w:p>
    <w:p w14:paraId="47DB591B" w14:textId="3FB17C1B" w:rsidR="000C25AA" w:rsidRDefault="000C25AA">
      <w:pPr>
        <w:spacing w:after="0" w:line="240" w:lineRule="auto"/>
        <w:rPr>
          <w:rFonts w:eastAsiaTheme="minorHAnsi"/>
          <w:color w:val="auto"/>
        </w:rPr>
      </w:pPr>
      <w:r>
        <w:br w:type="page"/>
      </w:r>
    </w:p>
    <w:p w14:paraId="16F2EA3C" w14:textId="77777777" w:rsidR="000C25AA" w:rsidRPr="000C25AA" w:rsidRDefault="000C25AA" w:rsidP="000C25AA">
      <w:pPr>
        <w:pStyle w:val="NoSpacing"/>
      </w:pPr>
    </w:p>
    <w:p w14:paraId="1FA05091" w14:textId="77777777" w:rsidR="00D775AC" w:rsidRDefault="00DF0DC6"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(4) </w:t>
      </w:r>
      <w:r w:rsidR="00D775AC" w:rsidRPr="00CA1A34">
        <w:rPr>
          <w:rFonts w:asciiTheme="majorBidi" w:eastAsia="Times New Roman" w:hAnsiTheme="majorBidi" w:cstheme="majorBidi"/>
        </w:rPr>
        <w:t xml:space="preserve">You will </w:t>
      </w:r>
      <w:r w:rsidR="00D775AC" w:rsidRPr="00FF5402">
        <w:rPr>
          <w:rFonts w:asciiTheme="majorBidi" w:eastAsia="Times New Roman" w:hAnsiTheme="majorBidi" w:cstheme="majorBidi"/>
          <w:b/>
        </w:rPr>
        <w:t>understand the spiritual and ethical implications of your caregiving in relation to those in your care</w:t>
      </w:r>
      <w:r w:rsidR="00D775AC" w:rsidRPr="00CA1A34">
        <w:rPr>
          <w:rFonts w:asciiTheme="majorBidi" w:eastAsia="Times New Roman" w:hAnsiTheme="majorBidi" w:cstheme="majorBidi"/>
        </w:rPr>
        <w:t>.</w:t>
      </w:r>
    </w:p>
    <w:p w14:paraId="7A288C63" w14:textId="77777777" w:rsidR="000C25AA" w:rsidRDefault="000C25AA" w:rsidP="000C25AA">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0C25AA" w14:paraId="5E521B1B"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09EBD69" w14:textId="77777777" w:rsidR="000C25AA" w:rsidRDefault="000C25AA"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D519F8" w14:textId="77777777" w:rsidR="000C25AA" w:rsidRDefault="000C25AA" w:rsidP="008D254C">
            <w:pPr>
              <w:spacing w:after="0" w:line="240" w:lineRule="auto"/>
              <w:rPr>
                <w:rFonts w:ascii="Arial" w:hAnsi="Arial"/>
                <w:sz w:val="20"/>
                <w:szCs w:val="20"/>
              </w:rPr>
            </w:pPr>
            <w:r>
              <w:rPr>
                <w:rFonts w:ascii="Arial" w:hAnsi="Arial"/>
                <w:sz w:val="20"/>
                <w:szCs w:val="20"/>
              </w:rPr>
              <w:t>Possible evidence:</w:t>
            </w:r>
          </w:p>
        </w:tc>
      </w:tr>
      <w:tr w:rsidR="000C25AA" w14:paraId="34BC68C0"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E6C237" w14:textId="77777777" w:rsidR="000C25AA" w:rsidRDefault="000C25AA"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45B55E92" w14:textId="77777777" w:rsidR="000C25AA" w:rsidRDefault="000C25AA"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59F9CF6B" w14:textId="77777777" w:rsidR="000C25AA" w:rsidRDefault="000C25AA"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5F97278B" w14:textId="77777777" w:rsidR="000C25AA" w:rsidRDefault="000C25AA"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D4DA02" w14:textId="77777777" w:rsidR="000C25AA" w:rsidRDefault="000C25AA" w:rsidP="008D254C">
            <w:pPr>
              <w:spacing w:after="0" w:line="240" w:lineRule="auto"/>
              <w:rPr>
                <w:rFonts w:ascii="Cambria" w:hAnsi="Cambria"/>
              </w:rPr>
            </w:pPr>
          </w:p>
        </w:tc>
      </w:tr>
    </w:tbl>
    <w:p w14:paraId="3B0B686A" w14:textId="77777777" w:rsidR="000C25AA" w:rsidRDefault="000C25AA" w:rsidP="000C25AA">
      <w:pPr>
        <w:pStyle w:val="NoSpacing"/>
        <w:rPr>
          <w:rFonts w:asciiTheme="majorBidi" w:eastAsia="Times New Roman" w:hAnsiTheme="majorBidi" w:cstheme="majorBidi"/>
        </w:rPr>
      </w:pPr>
    </w:p>
    <w:p w14:paraId="27015BB9" w14:textId="77777777" w:rsidR="000C25AA" w:rsidRPr="000C25AA" w:rsidRDefault="000C25AA" w:rsidP="000C25AA">
      <w:pPr>
        <w:pStyle w:val="NoSpacing"/>
      </w:pPr>
    </w:p>
    <w:p w14:paraId="643F9CA5" w14:textId="77777777" w:rsidR="00D775AC" w:rsidRPr="00CA1A34" w:rsidRDefault="00F87C38" w:rsidP="00D775AC">
      <w:pPr>
        <w:spacing w:line="240" w:lineRule="auto"/>
        <w:rPr>
          <w:rFonts w:asciiTheme="majorBidi" w:eastAsia="Times New Roman" w:hAnsiTheme="majorBidi" w:cstheme="majorBidi"/>
        </w:rPr>
      </w:pPr>
      <w:r>
        <w:rPr>
          <w:rFonts w:asciiTheme="majorBidi" w:eastAsia="Times New Roman" w:hAnsiTheme="majorBidi" w:cstheme="majorBidi"/>
          <w:b/>
        </w:rPr>
        <w:t>B</w:t>
      </w:r>
      <w:r w:rsidR="00D775AC" w:rsidRPr="00CA1A34">
        <w:rPr>
          <w:rFonts w:asciiTheme="majorBidi" w:eastAsia="Times New Roman" w:hAnsiTheme="majorBidi" w:cstheme="majorBidi"/>
          <w:b/>
        </w:rPr>
        <w:t>. CCC graduates will construct a framework for congregational and community care that integrates biblical, theological, and theoretical resources.</w:t>
      </w:r>
    </w:p>
    <w:p w14:paraId="77695B33" w14:textId="77777777" w:rsidR="00B52546" w:rsidRDefault="00F87C38" w:rsidP="00D775AC">
      <w:pPr>
        <w:spacing w:line="240" w:lineRule="auto"/>
        <w:rPr>
          <w:rFonts w:asciiTheme="majorBidi" w:eastAsia="Times New Roman" w:hAnsiTheme="majorBidi" w:cstheme="majorBidi"/>
        </w:rPr>
      </w:pPr>
      <w:r>
        <w:rPr>
          <w:rFonts w:asciiTheme="majorBidi" w:eastAsia="Times New Roman" w:hAnsiTheme="majorBidi" w:cstheme="majorBidi"/>
          <w:i/>
        </w:rPr>
        <w:t>For yourself:</w:t>
      </w:r>
      <w:r w:rsidR="00D775AC" w:rsidRPr="00CA1A34">
        <w:rPr>
          <w:rFonts w:asciiTheme="majorBidi" w:eastAsia="Times New Roman" w:hAnsiTheme="majorBidi" w:cstheme="majorBidi"/>
        </w:rPr>
        <w:t xml:space="preserve"> </w:t>
      </w:r>
    </w:p>
    <w:p w14:paraId="1FDCBDFF" w14:textId="45C4FA24" w:rsidR="00B52546" w:rsidRDefault="00B52546" w:rsidP="00D775AC">
      <w:pPr>
        <w:spacing w:line="240" w:lineRule="auto"/>
        <w:rPr>
          <w:rFonts w:asciiTheme="majorBidi" w:eastAsia="Times New Roman" w:hAnsiTheme="majorBidi" w:cstheme="majorBidi"/>
          <w:b/>
        </w:rPr>
      </w:pPr>
      <w:r>
        <w:rPr>
          <w:rFonts w:asciiTheme="majorBidi" w:eastAsia="Times New Roman" w:hAnsiTheme="majorBidi" w:cstheme="majorBidi"/>
        </w:rPr>
        <w:t xml:space="preserve">(1) </w:t>
      </w:r>
      <w:r w:rsidR="00D775AC" w:rsidRPr="00CA1A34">
        <w:rPr>
          <w:rFonts w:asciiTheme="majorBidi" w:eastAsia="Times New Roman" w:hAnsiTheme="majorBidi" w:cstheme="majorBidi"/>
        </w:rPr>
        <w:t xml:space="preserve">As a Christian </w:t>
      </w:r>
      <w:proofErr w:type="gramStart"/>
      <w:r w:rsidR="00D775AC" w:rsidRPr="00CA1A34">
        <w:rPr>
          <w:rFonts w:asciiTheme="majorBidi" w:eastAsia="Times New Roman" w:hAnsiTheme="majorBidi" w:cstheme="majorBidi"/>
        </w:rPr>
        <w:t>care giver</w:t>
      </w:r>
      <w:proofErr w:type="gramEnd"/>
      <w:r w:rsidR="00D775AC" w:rsidRPr="00CA1A34">
        <w:rPr>
          <w:rFonts w:asciiTheme="majorBidi" w:eastAsia="Times New Roman" w:hAnsiTheme="majorBidi" w:cstheme="majorBidi"/>
        </w:rPr>
        <w:t xml:space="preserve">, you will </w:t>
      </w:r>
      <w:ins w:id="12" w:author="Mary Hess" w:date="2014-03-28T15:52:00Z">
        <w:r w:rsidR="000809D1">
          <w:rPr>
            <w:rFonts w:asciiTheme="majorBidi" w:eastAsia="Times New Roman" w:hAnsiTheme="majorBidi" w:cstheme="majorBidi"/>
          </w:rPr>
          <w:t>be able</w:t>
        </w:r>
        <w:r w:rsidR="000809D1" w:rsidRPr="00CA1A34">
          <w:rPr>
            <w:rFonts w:asciiTheme="majorBidi" w:eastAsia="Times New Roman" w:hAnsiTheme="majorBidi" w:cstheme="majorBidi"/>
          </w:rPr>
          <w:t xml:space="preserve"> </w:t>
        </w:r>
      </w:ins>
      <w:r w:rsidR="00D775AC" w:rsidRPr="00CA1A34">
        <w:rPr>
          <w:rFonts w:asciiTheme="majorBidi" w:eastAsia="Times New Roman" w:hAnsiTheme="majorBidi" w:cstheme="majorBidi"/>
        </w:rPr>
        <w:t xml:space="preserve">to </w:t>
      </w:r>
      <w:r w:rsidR="00D775AC" w:rsidRPr="00FF5402">
        <w:rPr>
          <w:rFonts w:asciiTheme="majorBidi" w:eastAsia="Times New Roman" w:hAnsiTheme="majorBidi" w:cstheme="majorBidi"/>
          <w:b/>
        </w:rPr>
        <w:t xml:space="preserve">engage scripture, church history, and Christian thought. </w:t>
      </w:r>
    </w:p>
    <w:p w14:paraId="1A9AE309" w14:textId="77777777" w:rsidR="000C25AA" w:rsidRDefault="000C25AA" w:rsidP="000C25AA">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0C25AA" w14:paraId="6D0F945B"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3049FC5" w14:textId="77777777" w:rsidR="000C25AA" w:rsidRDefault="000C25AA"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3722559" w14:textId="77777777" w:rsidR="000C25AA" w:rsidRDefault="000C25AA" w:rsidP="008D254C">
            <w:pPr>
              <w:spacing w:after="0" w:line="240" w:lineRule="auto"/>
              <w:rPr>
                <w:rFonts w:ascii="Arial" w:hAnsi="Arial"/>
                <w:sz w:val="20"/>
                <w:szCs w:val="20"/>
              </w:rPr>
            </w:pPr>
            <w:r>
              <w:rPr>
                <w:rFonts w:ascii="Arial" w:hAnsi="Arial"/>
                <w:sz w:val="20"/>
                <w:szCs w:val="20"/>
              </w:rPr>
              <w:t>Possible evidence:</w:t>
            </w:r>
          </w:p>
        </w:tc>
      </w:tr>
      <w:tr w:rsidR="000C25AA" w14:paraId="7D7AD647"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BB5CC6" w14:textId="77777777" w:rsidR="000C25AA" w:rsidRDefault="000C25AA"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73E2D930" w14:textId="77777777" w:rsidR="000C25AA" w:rsidRDefault="000C25AA"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60B30EA8" w14:textId="77777777" w:rsidR="000C25AA" w:rsidRDefault="000C25AA"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50462590" w14:textId="77777777" w:rsidR="000C25AA" w:rsidRDefault="000C25AA"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1BD9AF" w14:textId="77777777" w:rsidR="000C25AA" w:rsidRDefault="000C25AA" w:rsidP="008D254C">
            <w:pPr>
              <w:spacing w:after="0" w:line="240" w:lineRule="auto"/>
              <w:rPr>
                <w:rFonts w:ascii="Cambria" w:hAnsi="Cambria"/>
              </w:rPr>
            </w:pPr>
          </w:p>
        </w:tc>
      </w:tr>
    </w:tbl>
    <w:p w14:paraId="6C7B5B79" w14:textId="77777777" w:rsidR="000C25AA" w:rsidRDefault="000C25AA" w:rsidP="000C25AA">
      <w:pPr>
        <w:pStyle w:val="NoSpacing"/>
        <w:rPr>
          <w:rFonts w:asciiTheme="majorBidi" w:eastAsia="Times New Roman" w:hAnsiTheme="majorBidi" w:cstheme="majorBidi"/>
        </w:rPr>
      </w:pPr>
    </w:p>
    <w:p w14:paraId="0010ABC9" w14:textId="77777777" w:rsidR="000C25AA" w:rsidRPr="000C25AA" w:rsidRDefault="000C25AA" w:rsidP="000C25AA">
      <w:pPr>
        <w:pStyle w:val="NoSpacing"/>
      </w:pPr>
    </w:p>
    <w:p w14:paraId="7271ACE3" w14:textId="2BFDD372" w:rsidR="00B52546" w:rsidRDefault="00B52546"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(2) </w:t>
      </w:r>
      <w:r w:rsidR="00D775AC" w:rsidRPr="00CA1A34">
        <w:rPr>
          <w:rFonts w:asciiTheme="majorBidi" w:eastAsia="Times New Roman" w:hAnsiTheme="majorBidi" w:cstheme="majorBidi"/>
        </w:rPr>
        <w:t xml:space="preserve">You will </w:t>
      </w:r>
      <w:r w:rsidR="00D775AC" w:rsidRPr="00FF5402">
        <w:rPr>
          <w:rFonts w:asciiTheme="majorBidi" w:eastAsia="Times New Roman" w:hAnsiTheme="majorBidi" w:cstheme="majorBidi"/>
          <w:b/>
        </w:rPr>
        <w:t>identify biblical metaphors</w:t>
      </w:r>
      <w:r w:rsidR="00D775AC" w:rsidRPr="00CA1A34">
        <w:rPr>
          <w:rFonts w:asciiTheme="majorBidi" w:eastAsia="Times New Roman" w:hAnsiTheme="majorBidi" w:cstheme="majorBidi"/>
        </w:rPr>
        <w:t xml:space="preserve"> for Christian caregiving </w:t>
      </w:r>
      <w:r w:rsidR="00D775AC" w:rsidRPr="00FF5402">
        <w:rPr>
          <w:rFonts w:asciiTheme="majorBidi" w:eastAsia="Times New Roman" w:hAnsiTheme="majorBidi" w:cstheme="majorBidi"/>
          <w:b/>
        </w:rPr>
        <w:t>and interpret care situations in relation to biblical texts</w:t>
      </w:r>
      <w:r w:rsidR="00D775AC" w:rsidRPr="00CA1A34">
        <w:rPr>
          <w:rFonts w:asciiTheme="majorBidi" w:eastAsia="Times New Roman" w:hAnsiTheme="majorBidi" w:cstheme="majorBidi"/>
        </w:rPr>
        <w:t xml:space="preserve">.  </w:t>
      </w:r>
    </w:p>
    <w:p w14:paraId="3860C4AD" w14:textId="77777777" w:rsidR="000C25AA" w:rsidRDefault="000C25AA" w:rsidP="000C25AA">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0C25AA" w14:paraId="2A6A857F"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365FBCF" w14:textId="77777777" w:rsidR="000C25AA" w:rsidRDefault="000C25AA"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A7A21AC" w14:textId="77777777" w:rsidR="000C25AA" w:rsidRDefault="000C25AA" w:rsidP="008D254C">
            <w:pPr>
              <w:spacing w:after="0" w:line="240" w:lineRule="auto"/>
              <w:rPr>
                <w:rFonts w:ascii="Arial" w:hAnsi="Arial"/>
                <w:sz w:val="20"/>
                <w:szCs w:val="20"/>
              </w:rPr>
            </w:pPr>
            <w:r>
              <w:rPr>
                <w:rFonts w:ascii="Arial" w:hAnsi="Arial"/>
                <w:sz w:val="20"/>
                <w:szCs w:val="20"/>
              </w:rPr>
              <w:t>Possible evidence:</w:t>
            </w:r>
          </w:p>
        </w:tc>
      </w:tr>
      <w:tr w:rsidR="000C25AA" w14:paraId="6C6B041A"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39033F3" w14:textId="77777777" w:rsidR="000C25AA" w:rsidRDefault="000C25AA"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5E25D0CF" w14:textId="77777777" w:rsidR="000C25AA" w:rsidRDefault="000C25AA"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6BC885BD" w14:textId="77777777" w:rsidR="000C25AA" w:rsidRDefault="000C25AA"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06BF9D1F" w14:textId="77777777" w:rsidR="000C25AA" w:rsidRDefault="000C25AA"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FB72AB" w14:textId="77777777" w:rsidR="000C25AA" w:rsidRDefault="000C25AA" w:rsidP="008D254C">
            <w:pPr>
              <w:spacing w:after="0" w:line="240" w:lineRule="auto"/>
              <w:rPr>
                <w:rFonts w:ascii="Cambria" w:hAnsi="Cambria"/>
              </w:rPr>
            </w:pPr>
          </w:p>
        </w:tc>
      </w:tr>
    </w:tbl>
    <w:p w14:paraId="60894E8E" w14:textId="77777777" w:rsidR="000C25AA" w:rsidRDefault="000C25AA" w:rsidP="000C25AA">
      <w:pPr>
        <w:pStyle w:val="NoSpacing"/>
        <w:rPr>
          <w:rFonts w:asciiTheme="majorBidi" w:eastAsia="Times New Roman" w:hAnsiTheme="majorBidi" w:cstheme="majorBidi"/>
        </w:rPr>
      </w:pPr>
    </w:p>
    <w:p w14:paraId="5371308F" w14:textId="77777777" w:rsidR="000C25AA" w:rsidRDefault="000C25AA" w:rsidP="000C25AA">
      <w:pPr>
        <w:pStyle w:val="NoSpacing"/>
      </w:pPr>
    </w:p>
    <w:p w14:paraId="53BC7115" w14:textId="77777777" w:rsidR="000C25AA" w:rsidRDefault="000C25AA" w:rsidP="000C25AA">
      <w:pPr>
        <w:pStyle w:val="NoSpacing"/>
      </w:pPr>
    </w:p>
    <w:p w14:paraId="7F4B0545" w14:textId="77777777" w:rsidR="000C25AA" w:rsidRDefault="000C25AA" w:rsidP="000C25AA">
      <w:pPr>
        <w:pStyle w:val="NoSpacing"/>
      </w:pPr>
    </w:p>
    <w:p w14:paraId="7C1635AD" w14:textId="77777777" w:rsidR="000C25AA" w:rsidRDefault="000C25AA" w:rsidP="000C25AA">
      <w:pPr>
        <w:pStyle w:val="NoSpacing"/>
      </w:pPr>
    </w:p>
    <w:p w14:paraId="7B1639BC" w14:textId="77777777" w:rsidR="000C25AA" w:rsidRDefault="000C25AA" w:rsidP="000C25AA">
      <w:pPr>
        <w:pStyle w:val="NoSpacing"/>
      </w:pPr>
    </w:p>
    <w:p w14:paraId="1EB1E64C" w14:textId="77777777" w:rsidR="000C25AA" w:rsidRDefault="000C25AA" w:rsidP="000C25AA">
      <w:pPr>
        <w:pStyle w:val="NoSpacing"/>
      </w:pPr>
    </w:p>
    <w:p w14:paraId="29DCB4F9" w14:textId="77777777" w:rsidR="000C25AA" w:rsidRPr="000C25AA" w:rsidRDefault="000C25AA" w:rsidP="000C25AA">
      <w:pPr>
        <w:pStyle w:val="NoSpacing"/>
      </w:pPr>
    </w:p>
    <w:p w14:paraId="0E0264B9" w14:textId="348C8357" w:rsidR="00B52546" w:rsidRDefault="00B52546"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(3) </w:t>
      </w:r>
      <w:r w:rsidR="00D775AC" w:rsidRPr="00CA1A34">
        <w:rPr>
          <w:rFonts w:asciiTheme="majorBidi" w:eastAsia="Times New Roman" w:hAnsiTheme="majorBidi" w:cstheme="majorBidi"/>
        </w:rPr>
        <w:t xml:space="preserve">You will summarize the Christian church’s historical approach to situations of care such as poverty, marriage, divorce, abuse and suicide.  </w:t>
      </w:r>
    </w:p>
    <w:p w14:paraId="69032643" w14:textId="77777777" w:rsidR="000C25AA" w:rsidRDefault="000C25AA" w:rsidP="000C25AA">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0C25AA" w14:paraId="5AB004E6"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DFB7B9" w14:textId="77777777" w:rsidR="000C25AA" w:rsidRDefault="000C25AA"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99816CF" w14:textId="77777777" w:rsidR="000C25AA" w:rsidRDefault="000C25AA" w:rsidP="008D254C">
            <w:pPr>
              <w:spacing w:after="0" w:line="240" w:lineRule="auto"/>
              <w:rPr>
                <w:rFonts w:ascii="Arial" w:hAnsi="Arial"/>
                <w:sz w:val="20"/>
                <w:szCs w:val="20"/>
              </w:rPr>
            </w:pPr>
            <w:r>
              <w:rPr>
                <w:rFonts w:ascii="Arial" w:hAnsi="Arial"/>
                <w:sz w:val="20"/>
                <w:szCs w:val="20"/>
              </w:rPr>
              <w:t>Possible evidence:</w:t>
            </w:r>
          </w:p>
        </w:tc>
      </w:tr>
      <w:tr w:rsidR="000C25AA" w14:paraId="484F534D"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DB8D594" w14:textId="77777777" w:rsidR="000C25AA" w:rsidRDefault="000C25AA"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26E6696E" w14:textId="77777777" w:rsidR="000C25AA" w:rsidRDefault="000C25AA"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7067728E" w14:textId="77777777" w:rsidR="000C25AA" w:rsidRDefault="000C25AA"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4BA2AA5F" w14:textId="77777777" w:rsidR="000C25AA" w:rsidRDefault="000C25AA"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ED0DC" w14:textId="77777777" w:rsidR="000C25AA" w:rsidRDefault="000C25AA" w:rsidP="008D254C">
            <w:pPr>
              <w:spacing w:after="0" w:line="240" w:lineRule="auto"/>
              <w:rPr>
                <w:rFonts w:ascii="Cambria" w:hAnsi="Cambria"/>
              </w:rPr>
            </w:pPr>
          </w:p>
        </w:tc>
      </w:tr>
    </w:tbl>
    <w:p w14:paraId="263B8079" w14:textId="77777777" w:rsidR="000C25AA" w:rsidRDefault="000C25AA" w:rsidP="000C25AA">
      <w:pPr>
        <w:pStyle w:val="NoSpacing"/>
        <w:rPr>
          <w:rFonts w:asciiTheme="majorBidi" w:eastAsia="Times New Roman" w:hAnsiTheme="majorBidi" w:cstheme="majorBidi"/>
        </w:rPr>
      </w:pPr>
    </w:p>
    <w:p w14:paraId="0E979A32" w14:textId="77777777" w:rsidR="000C25AA" w:rsidRPr="000C25AA" w:rsidRDefault="000C25AA" w:rsidP="000C25AA">
      <w:pPr>
        <w:pStyle w:val="NoSpacing"/>
      </w:pPr>
    </w:p>
    <w:p w14:paraId="0CDEC22F" w14:textId="77777777" w:rsidR="00B52546" w:rsidRDefault="00B52546"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(4) </w:t>
      </w:r>
      <w:r w:rsidR="00D775AC" w:rsidRPr="00CA1A34">
        <w:rPr>
          <w:rFonts w:asciiTheme="majorBidi" w:eastAsia="Times New Roman" w:hAnsiTheme="majorBidi" w:cstheme="majorBidi"/>
        </w:rPr>
        <w:t xml:space="preserve">Leading Christian caregiving you will discern how the normative texts of Christian history shape identity, worldview and practice. </w:t>
      </w:r>
    </w:p>
    <w:p w14:paraId="421E2824" w14:textId="77777777" w:rsidR="00C94ED4" w:rsidRDefault="00C94ED4" w:rsidP="00C94ED4">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94ED4" w14:paraId="21575535"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F6B5E9" w14:textId="77777777" w:rsidR="00C94ED4" w:rsidRDefault="00C94ED4"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8AD7467" w14:textId="77777777" w:rsidR="00C94ED4" w:rsidRDefault="00C94ED4" w:rsidP="008D254C">
            <w:pPr>
              <w:spacing w:after="0" w:line="240" w:lineRule="auto"/>
              <w:rPr>
                <w:rFonts w:ascii="Arial" w:hAnsi="Arial"/>
                <w:sz w:val="20"/>
                <w:szCs w:val="20"/>
              </w:rPr>
            </w:pPr>
            <w:r>
              <w:rPr>
                <w:rFonts w:ascii="Arial" w:hAnsi="Arial"/>
                <w:sz w:val="20"/>
                <w:szCs w:val="20"/>
              </w:rPr>
              <w:t>Possible evidence:</w:t>
            </w:r>
          </w:p>
        </w:tc>
      </w:tr>
      <w:tr w:rsidR="00C94ED4" w14:paraId="7C67621B"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E6C982A" w14:textId="77777777" w:rsidR="00C94ED4" w:rsidRDefault="00C94ED4"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171648CB"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4CF35CCD"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2F3C0222" w14:textId="77777777" w:rsidR="00C94ED4" w:rsidRDefault="00C94ED4"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2AAE24" w14:textId="77777777" w:rsidR="00C94ED4" w:rsidRDefault="00C94ED4" w:rsidP="008D254C">
            <w:pPr>
              <w:spacing w:after="0" w:line="240" w:lineRule="auto"/>
              <w:rPr>
                <w:rFonts w:ascii="Cambria" w:hAnsi="Cambria"/>
              </w:rPr>
            </w:pPr>
          </w:p>
        </w:tc>
      </w:tr>
    </w:tbl>
    <w:p w14:paraId="252BAD81" w14:textId="77777777" w:rsidR="00C94ED4" w:rsidRDefault="00C94ED4" w:rsidP="00C94ED4">
      <w:pPr>
        <w:pStyle w:val="NoSpacing"/>
        <w:rPr>
          <w:rFonts w:asciiTheme="majorBidi" w:eastAsia="Times New Roman" w:hAnsiTheme="majorBidi" w:cstheme="majorBidi"/>
        </w:rPr>
      </w:pPr>
    </w:p>
    <w:p w14:paraId="67805A89" w14:textId="77777777" w:rsidR="00C94ED4" w:rsidRPr="00C94ED4" w:rsidRDefault="00C94ED4" w:rsidP="00C94ED4">
      <w:pPr>
        <w:pStyle w:val="NoSpacing"/>
      </w:pPr>
    </w:p>
    <w:p w14:paraId="58CC48A9" w14:textId="179DDEC3" w:rsidR="00B52546" w:rsidRDefault="00B52546"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(5) </w:t>
      </w:r>
      <w:r w:rsidR="00D775AC" w:rsidRPr="00CA1A34">
        <w:rPr>
          <w:rFonts w:asciiTheme="majorBidi" w:eastAsia="Times New Roman" w:hAnsiTheme="majorBidi" w:cstheme="majorBidi"/>
        </w:rPr>
        <w:t xml:space="preserve">Drawing on biblical, theological, and theoretical understandings and practices, you will </w:t>
      </w:r>
      <w:r w:rsidR="00D775AC" w:rsidRPr="00FF5402">
        <w:rPr>
          <w:rFonts w:asciiTheme="majorBidi" w:eastAsia="Times New Roman" w:hAnsiTheme="majorBidi" w:cstheme="majorBidi"/>
          <w:b/>
        </w:rPr>
        <w:t>construct an integrated framework for caregiving ministry appropriate</w:t>
      </w:r>
      <w:ins w:id="13" w:author="Theresa Latini" w:date="2013-12-13T16:57:00Z">
        <w:r w:rsidR="00AC2805">
          <w:rPr>
            <w:rFonts w:asciiTheme="majorBidi" w:eastAsia="Times New Roman" w:hAnsiTheme="majorBidi" w:cstheme="majorBidi"/>
            <w:b/>
          </w:rPr>
          <w:t xml:space="preserve"> to</w:t>
        </w:r>
      </w:ins>
      <w:r w:rsidR="00D775AC" w:rsidRPr="00FF5402">
        <w:rPr>
          <w:rFonts w:asciiTheme="majorBidi" w:eastAsia="Times New Roman" w:hAnsiTheme="majorBidi" w:cstheme="majorBidi"/>
          <w:b/>
        </w:rPr>
        <w:t xml:space="preserve"> the care setting </w:t>
      </w:r>
      <w:r w:rsidR="00D775AC" w:rsidRPr="00CA1A34">
        <w:rPr>
          <w:rFonts w:asciiTheme="majorBidi" w:eastAsia="Times New Roman" w:hAnsiTheme="majorBidi" w:cstheme="majorBidi"/>
        </w:rPr>
        <w:t xml:space="preserve">in which you will lead. </w:t>
      </w:r>
    </w:p>
    <w:p w14:paraId="3D6B592B" w14:textId="77777777" w:rsidR="00C94ED4" w:rsidRDefault="00C94ED4" w:rsidP="00C94ED4">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94ED4" w14:paraId="3C4BD3CC"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A488FD3" w14:textId="77777777" w:rsidR="00C94ED4" w:rsidRDefault="00C94ED4"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CC27D40" w14:textId="77777777" w:rsidR="00C94ED4" w:rsidRDefault="00C94ED4" w:rsidP="008D254C">
            <w:pPr>
              <w:spacing w:after="0" w:line="240" w:lineRule="auto"/>
              <w:rPr>
                <w:rFonts w:ascii="Arial" w:hAnsi="Arial"/>
                <w:sz w:val="20"/>
                <w:szCs w:val="20"/>
              </w:rPr>
            </w:pPr>
            <w:r>
              <w:rPr>
                <w:rFonts w:ascii="Arial" w:hAnsi="Arial"/>
                <w:sz w:val="20"/>
                <w:szCs w:val="20"/>
              </w:rPr>
              <w:t>Possible evidence:</w:t>
            </w:r>
          </w:p>
        </w:tc>
      </w:tr>
      <w:tr w:rsidR="00C94ED4" w14:paraId="6F91F784"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40900E4" w14:textId="77777777" w:rsidR="00C94ED4" w:rsidRDefault="00C94ED4"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2874051E"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05F52505"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2899F17B" w14:textId="77777777" w:rsidR="00C94ED4" w:rsidRDefault="00C94ED4"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D1CC28" w14:textId="77777777" w:rsidR="00C94ED4" w:rsidRDefault="00C94ED4" w:rsidP="008D254C">
            <w:pPr>
              <w:spacing w:after="0" w:line="240" w:lineRule="auto"/>
              <w:rPr>
                <w:rFonts w:ascii="Cambria" w:hAnsi="Cambria"/>
              </w:rPr>
            </w:pPr>
          </w:p>
        </w:tc>
      </w:tr>
    </w:tbl>
    <w:p w14:paraId="4DD16CC0" w14:textId="77777777" w:rsidR="00C94ED4" w:rsidRDefault="00C94ED4" w:rsidP="00C94ED4">
      <w:pPr>
        <w:pStyle w:val="NoSpacing"/>
        <w:rPr>
          <w:rFonts w:asciiTheme="majorBidi" w:eastAsia="Times New Roman" w:hAnsiTheme="majorBidi" w:cstheme="majorBidi"/>
        </w:rPr>
      </w:pPr>
    </w:p>
    <w:p w14:paraId="17AC05E8" w14:textId="77777777" w:rsidR="00C94ED4" w:rsidRPr="00C94ED4" w:rsidRDefault="00C94ED4" w:rsidP="00C94ED4">
      <w:pPr>
        <w:pStyle w:val="NoSpacing"/>
      </w:pPr>
    </w:p>
    <w:p w14:paraId="300C4F17" w14:textId="3C338385" w:rsidR="00D775AC" w:rsidRDefault="00B52546"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(6) </w:t>
      </w:r>
      <w:r w:rsidR="00D775AC" w:rsidRPr="00CA1A34">
        <w:rPr>
          <w:rFonts w:asciiTheme="majorBidi" w:eastAsia="Times New Roman" w:hAnsiTheme="majorBidi" w:cstheme="majorBidi"/>
        </w:rPr>
        <w:t xml:space="preserve">You will </w:t>
      </w:r>
      <w:ins w:id="14" w:author="Mary Hess" w:date="2014-03-28T15:54:00Z">
        <w:r w:rsidR="00922CA9">
          <w:rPr>
            <w:rFonts w:asciiTheme="majorBidi" w:eastAsia="Times New Roman" w:hAnsiTheme="majorBidi" w:cstheme="majorBidi"/>
          </w:rPr>
          <w:t>integrate</w:t>
        </w:r>
      </w:ins>
      <w:r w:rsidR="00D775AC" w:rsidRPr="00FF5402">
        <w:rPr>
          <w:rFonts w:asciiTheme="majorBidi" w:eastAsia="Times New Roman" w:hAnsiTheme="majorBidi" w:cstheme="majorBidi"/>
          <w:b/>
        </w:rPr>
        <w:t xml:space="preserve"> care ministry with other ministries</w:t>
      </w:r>
      <w:r w:rsidR="00D775AC" w:rsidRPr="00CA1A34">
        <w:rPr>
          <w:rFonts w:asciiTheme="majorBidi" w:eastAsia="Times New Roman" w:hAnsiTheme="majorBidi" w:cstheme="majorBidi"/>
        </w:rPr>
        <w:t xml:space="preserve"> within the</w:t>
      </w:r>
      <w:ins w:id="15" w:author="Mary Hess" w:date="2014-03-28T15:54:00Z">
        <w:r w:rsidR="007244AD">
          <w:rPr>
            <w:rFonts w:asciiTheme="majorBidi" w:eastAsia="Times New Roman" w:hAnsiTheme="majorBidi" w:cstheme="majorBidi"/>
          </w:rPr>
          <w:t xml:space="preserve"> faith</w:t>
        </w:r>
      </w:ins>
      <w:r w:rsidR="00D775AC" w:rsidRPr="00CA1A34">
        <w:rPr>
          <w:rFonts w:asciiTheme="majorBidi" w:eastAsia="Times New Roman" w:hAnsiTheme="majorBidi" w:cstheme="majorBidi"/>
        </w:rPr>
        <w:t xml:space="preserve"> community.</w:t>
      </w:r>
    </w:p>
    <w:p w14:paraId="73C361F8" w14:textId="77777777" w:rsidR="00C94ED4" w:rsidRDefault="00C94ED4" w:rsidP="00C94ED4">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94ED4" w14:paraId="5EF34FA9"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9925EE8" w14:textId="77777777" w:rsidR="00C94ED4" w:rsidRDefault="00C94ED4"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F4FAED7" w14:textId="77777777" w:rsidR="00C94ED4" w:rsidRDefault="00C94ED4" w:rsidP="008D254C">
            <w:pPr>
              <w:spacing w:after="0" w:line="240" w:lineRule="auto"/>
              <w:rPr>
                <w:rFonts w:ascii="Arial" w:hAnsi="Arial"/>
                <w:sz w:val="20"/>
                <w:szCs w:val="20"/>
              </w:rPr>
            </w:pPr>
            <w:r>
              <w:rPr>
                <w:rFonts w:ascii="Arial" w:hAnsi="Arial"/>
                <w:sz w:val="20"/>
                <w:szCs w:val="20"/>
              </w:rPr>
              <w:t>Possible evidence:</w:t>
            </w:r>
          </w:p>
        </w:tc>
      </w:tr>
      <w:tr w:rsidR="00C94ED4" w14:paraId="6AE98499"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743F36B" w14:textId="77777777" w:rsidR="00C94ED4" w:rsidRDefault="00C94ED4"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44DE0E5C"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15D9CBFF"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5F73B0AE" w14:textId="77777777" w:rsidR="00C94ED4" w:rsidRDefault="00C94ED4"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4DE224" w14:textId="77777777" w:rsidR="00C94ED4" w:rsidRDefault="00C94ED4" w:rsidP="008D254C">
            <w:pPr>
              <w:spacing w:after="0" w:line="240" w:lineRule="auto"/>
              <w:rPr>
                <w:rFonts w:ascii="Cambria" w:hAnsi="Cambria"/>
              </w:rPr>
            </w:pPr>
          </w:p>
        </w:tc>
      </w:tr>
    </w:tbl>
    <w:p w14:paraId="1B90D5CC" w14:textId="77777777" w:rsidR="00C94ED4" w:rsidRDefault="00C94ED4" w:rsidP="00C94ED4">
      <w:pPr>
        <w:pStyle w:val="NoSpacing"/>
        <w:rPr>
          <w:rFonts w:asciiTheme="majorBidi" w:eastAsia="Times New Roman" w:hAnsiTheme="majorBidi" w:cstheme="majorBidi"/>
        </w:rPr>
      </w:pPr>
    </w:p>
    <w:p w14:paraId="7645EDDE" w14:textId="77777777" w:rsidR="00C94ED4" w:rsidRDefault="00C94ED4" w:rsidP="00C94ED4">
      <w:pPr>
        <w:pStyle w:val="NoSpacing"/>
      </w:pPr>
    </w:p>
    <w:p w14:paraId="1E66C276" w14:textId="77777777" w:rsidR="00C94ED4" w:rsidRDefault="00C94ED4" w:rsidP="00C94ED4">
      <w:pPr>
        <w:pStyle w:val="NoSpacing"/>
      </w:pPr>
    </w:p>
    <w:p w14:paraId="673EEA0E" w14:textId="77777777" w:rsidR="00C94ED4" w:rsidRPr="00C94ED4" w:rsidRDefault="00C94ED4" w:rsidP="00C94ED4">
      <w:pPr>
        <w:pStyle w:val="NoSpacing"/>
      </w:pPr>
    </w:p>
    <w:p w14:paraId="6342FB12" w14:textId="77777777" w:rsidR="00B52546" w:rsidRDefault="00B52546" w:rsidP="00D775AC">
      <w:pPr>
        <w:spacing w:line="240" w:lineRule="auto"/>
        <w:rPr>
          <w:rFonts w:asciiTheme="majorBidi" w:eastAsia="Times New Roman" w:hAnsiTheme="majorBidi" w:cstheme="majorBidi"/>
        </w:rPr>
      </w:pPr>
      <w:r>
        <w:rPr>
          <w:rFonts w:asciiTheme="majorBidi" w:eastAsia="Times New Roman" w:hAnsiTheme="majorBidi" w:cstheme="majorBidi"/>
          <w:i/>
        </w:rPr>
        <w:t>For the communities you lead:</w:t>
      </w:r>
      <w:r w:rsidR="00D775AC" w:rsidRPr="00CA1A34">
        <w:rPr>
          <w:rFonts w:asciiTheme="majorBidi" w:eastAsia="Times New Roman" w:hAnsiTheme="majorBidi" w:cstheme="majorBidi"/>
        </w:rPr>
        <w:t xml:space="preserve"> </w:t>
      </w:r>
    </w:p>
    <w:p w14:paraId="1BA6D9F4" w14:textId="77777777" w:rsidR="00B52546" w:rsidRDefault="00B52546"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(1) </w:t>
      </w:r>
      <w:r w:rsidR="00D775AC" w:rsidRPr="00CA1A34">
        <w:rPr>
          <w:rFonts w:asciiTheme="majorBidi" w:eastAsia="Times New Roman" w:hAnsiTheme="majorBidi" w:cstheme="majorBidi"/>
        </w:rPr>
        <w:t xml:space="preserve">The community you lead will be able to engage you in understanding the complexities of caring for persons across the lifespan in diverse and inter-cultural contexts. </w:t>
      </w:r>
    </w:p>
    <w:p w14:paraId="40DA37F6" w14:textId="77777777" w:rsidR="00C94ED4" w:rsidRDefault="00C94ED4" w:rsidP="00C94ED4">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94ED4" w14:paraId="79486659"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A19E6E" w14:textId="77777777" w:rsidR="00C94ED4" w:rsidRDefault="00C94ED4"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478F11" w14:textId="77777777" w:rsidR="00C94ED4" w:rsidRDefault="00C94ED4" w:rsidP="008D254C">
            <w:pPr>
              <w:spacing w:after="0" w:line="240" w:lineRule="auto"/>
              <w:rPr>
                <w:rFonts w:ascii="Arial" w:hAnsi="Arial"/>
                <w:sz w:val="20"/>
                <w:szCs w:val="20"/>
              </w:rPr>
            </w:pPr>
            <w:r>
              <w:rPr>
                <w:rFonts w:ascii="Arial" w:hAnsi="Arial"/>
                <w:sz w:val="20"/>
                <w:szCs w:val="20"/>
              </w:rPr>
              <w:t>Possible evidence:</w:t>
            </w:r>
          </w:p>
        </w:tc>
      </w:tr>
      <w:tr w:rsidR="00C94ED4" w14:paraId="4FB89521"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8B691A" w14:textId="77777777" w:rsidR="00C94ED4" w:rsidRDefault="00C94ED4"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244C058E"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137DDCC6"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5E8B56A5" w14:textId="77777777" w:rsidR="00C94ED4" w:rsidRDefault="00C94ED4"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87D30E" w14:textId="77777777" w:rsidR="00C94ED4" w:rsidRDefault="00C94ED4" w:rsidP="008D254C">
            <w:pPr>
              <w:spacing w:after="0" w:line="240" w:lineRule="auto"/>
              <w:rPr>
                <w:rFonts w:ascii="Cambria" w:hAnsi="Cambria"/>
              </w:rPr>
            </w:pPr>
          </w:p>
        </w:tc>
      </w:tr>
    </w:tbl>
    <w:p w14:paraId="773DF30B" w14:textId="77777777" w:rsidR="00C94ED4" w:rsidRDefault="00C94ED4" w:rsidP="00C94ED4">
      <w:pPr>
        <w:pStyle w:val="NoSpacing"/>
        <w:rPr>
          <w:rFonts w:asciiTheme="majorBidi" w:eastAsia="Times New Roman" w:hAnsiTheme="majorBidi" w:cstheme="majorBidi"/>
        </w:rPr>
      </w:pPr>
    </w:p>
    <w:p w14:paraId="73A5F5F9" w14:textId="77777777" w:rsidR="00C94ED4" w:rsidRPr="00C94ED4" w:rsidRDefault="00C94ED4" w:rsidP="00C94ED4">
      <w:pPr>
        <w:pStyle w:val="NoSpacing"/>
      </w:pPr>
    </w:p>
    <w:p w14:paraId="6B041525" w14:textId="77777777" w:rsidR="00B52546" w:rsidRDefault="00B52546"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(2) </w:t>
      </w:r>
      <w:r w:rsidR="00D775AC" w:rsidRPr="00CA1A34">
        <w:rPr>
          <w:rFonts w:asciiTheme="majorBidi" w:eastAsia="Times New Roman" w:hAnsiTheme="majorBidi" w:cstheme="majorBidi"/>
        </w:rPr>
        <w:t xml:space="preserve">Integrating biblical, theological, and theoretical ideas, you will be able to share your framework for caregiving, as well as offer concrete ways this framework informs your particular community. </w:t>
      </w:r>
    </w:p>
    <w:p w14:paraId="444C5854" w14:textId="77777777" w:rsidR="00C94ED4" w:rsidRDefault="00C94ED4" w:rsidP="00C94ED4">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94ED4" w14:paraId="0427E6B6"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E55C71" w14:textId="77777777" w:rsidR="00C94ED4" w:rsidRDefault="00C94ED4"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D18314B" w14:textId="77777777" w:rsidR="00C94ED4" w:rsidRDefault="00C94ED4" w:rsidP="008D254C">
            <w:pPr>
              <w:spacing w:after="0" w:line="240" w:lineRule="auto"/>
              <w:rPr>
                <w:rFonts w:ascii="Arial" w:hAnsi="Arial"/>
                <w:sz w:val="20"/>
                <w:szCs w:val="20"/>
              </w:rPr>
            </w:pPr>
            <w:r>
              <w:rPr>
                <w:rFonts w:ascii="Arial" w:hAnsi="Arial"/>
                <w:sz w:val="20"/>
                <w:szCs w:val="20"/>
              </w:rPr>
              <w:t>Possible evidence:</w:t>
            </w:r>
          </w:p>
        </w:tc>
      </w:tr>
      <w:tr w:rsidR="00C94ED4" w14:paraId="584E73CD"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CA8D24" w14:textId="77777777" w:rsidR="00C94ED4" w:rsidRDefault="00C94ED4"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3A955A52"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0EB6D721"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1767D094" w14:textId="77777777" w:rsidR="00C94ED4" w:rsidRDefault="00C94ED4"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B96B1A" w14:textId="77777777" w:rsidR="00C94ED4" w:rsidRDefault="00C94ED4" w:rsidP="008D254C">
            <w:pPr>
              <w:spacing w:after="0" w:line="240" w:lineRule="auto"/>
              <w:rPr>
                <w:rFonts w:ascii="Cambria" w:hAnsi="Cambria"/>
              </w:rPr>
            </w:pPr>
          </w:p>
        </w:tc>
      </w:tr>
    </w:tbl>
    <w:p w14:paraId="54BD5185" w14:textId="77777777" w:rsidR="00C94ED4" w:rsidRDefault="00C94ED4" w:rsidP="00C94ED4">
      <w:pPr>
        <w:pStyle w:val="NoSpacing"/>
        <w:rPr>
          <w:rFonts w:asciiTheme="majorBidi" w:eastAsia="Times New Roman" w:hAnsiTheme="majorBidi" w:cstheme="majorBidi"/>
        </w:rPr>
      </w:pPr>
    </w:p>
    <w:p w14:paraId="1EA1E7F5" w14:textId="77777777" w:rsidR="00C94ED4" w:rsidRPr="00C94ED4" w:rsidRDefault="00C94ED4" w:rsidP="00C94ED4">
      <w:pPr>
        <w:pStyle w:val="NoSpacing"/>
      </w:pPr>
    </w:p>
    <w:p w14:paraId="16AC0C6D" w14:textId="77777777" w:rsidR="00D775AC" w:rsidRDefault="00B52546"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(3) </w:t>
      </w:r>
      <w:r w:rsidR="00D775AC" w:rsidRPr="00CA1A34">
        <w:rPr>
          <w:rFonts w:asciiTheme="majorBidi" w:eastAsia="Times New Roman" w:hAnsiTheme="majorBidi" w:cstheme="majorBidi"/>
        </w:rPr>
        <w:t>In addition, you will be able to lead communities into constructing their own integrated framework for caregiving.</w:t>
      </w:r>
    </w:p>
    <w:p w14:paraId="0F84B810" w14:textId="77777777" w:rsidR="00C94ED4" w:rsidRDefault="00C94ED4" w:rsidP="00C94ED4">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94ED4" w14:paraId="67599FB0"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195E526" w14:textId="77777777" w:rsidR="00C94ED4" w:rsidRDefault="00C94ED4"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E84CA82" w14:textId="77777777" w:rsidR="00C94ED4" w:rsidRDefault="00C94ED4" w:rsidP="008D254C">
            <w:pPr>
              <w:spacing w:after="0" w:line="240" w:lineRule="auto"/>
              <w:rPr>
                <w:rFonts w:ascii="Arial" w:hAnsi="Arial"/>
                <w:sz w:val="20"/>
                <w:szCs w:val="20"/>
              </w:rPr>
            </w:pPr>
            <w:r>
              <w:rPr>
                <w:rFonts w:ascii="Arial" w:hAnsi="Arial"/>
                <w:sz w:val="20"/>
                <w:szCs w:val="20"/>
              </w:rPr>
              <w:t>Possible evidence:</w:t>
            </w:r>
          </w:p>
        </w:tc>
      </w:tr>
      <w:tr w:rsidR="00C94ED4" w14:paraId="522AD8EB"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500132" w14:textId="77777777" w:rsidR="00C94ED4" w:rsidRDefault="00C94ED4"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3C4AC856"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1BF457BF"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07D6FF53" w14:textId="77777777" w:rsidR="00C94ED4" w:rsidRDefault="00C94ED4"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0DCAD3" w14:textId="77777777" w:rsidR="00C94ED4" w:rsidRDefault="00C94ED4" w:rsidP="008D254C">
            <w:pPr>
              <w:spacing w:after="0" w:line="240" w:lineRule="auto"/>
              <w:rPr>
                <w:rFonts w:ascii="Cambria" w:hAnsi="Cambria"/>
              </w:rPr>
            </w:pPr>
          </w:p>
        </w:tc>
      </w:tr>
    </w:tbl>
    <w:p w14:paraId="50D08829" w14:textId="77777777" w:rsidR="00C94ED4" w:rsidRDefault="00C94ED4" w:rsidP="00C94ED4">
      <w:pPr>
        <w:pStyle w:val="NoSpacing"/>
        <w:rPr>
          <w:rFonts w:asciiTheme="majorBidi" w:eastAsia="Times New Roman" w:hAnsiTheme="majorBidi" w:cstheme="majorBidi"/>
        </w:rPr>
      </w:pPr>
    </w:p>
    <w:p w14:paraId="7DED312E" w14:textId="6B047019" w:rsidR="00C94ED4" w:rsidRDefault="00C94ED4">
      <w:pPr>
        <w:spacing w:after="0" w:line="240" w:lineRule="auto"/>
        <w:rPr>
          <w:rFonts w:eastAsiaTheme="minorHAnsi"/>
          <w:color w:val="auto"/>
        </w:rPr>
      </w:pPr>
      <w:r>
        <w:br w:type="page"/>
      </w:r>
    </w:p>
    <w:p w14:paraId="244D5BCE" w14:textId="77777777" w:rsidR="00C94ED4" w:rsidRPr="00C94ED4" w:rsidRDefault="00C94ED4" w:rsidP="00C94ED4">
      <w:pPr>
        <w:pStyle w:val="NoSpacing"/>
      </w:pPr>
    </w:p>
    <w:p w14:paraId="61657F4C" w14:textId="77777777" w:rsidR="00D775AC" w:rsidRPr="00CA1A34"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b/>
        </w:rPr>
        <w:t>C</w:t>
      </w:r>
      <w:r w:rsidR="00D775AC" w:rsidRPr="00CA1A34">
        <w:rPr>
          <w:rFonts w:asciiTheme="majorBidi" w:eastAsia="Times New Roman" w:hAnsiTheme="majorBidi" w:cstheme="majorBidi"/>
          <w:b/>
        </w:rPr>
        <w:t>. CCC graduates will demonstrate an ability to listen to God, to neighbor, and to self, as they intervene, interpret, and lead within a variety of common care settings.</w:t>
      </w:r>
    </w:p>
    <w:p w14:paraId="3681B586" w14:textId="268304EF" w:rsidR="00C541D0"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i/>
        </w:rPr>
        <w:t>For yourself:</w:t>
      </w:r>
      <w:r w:rsidR="00D775AC" w:rsidRPr="00CA1A34">
        <w:rPr>
          <w:rFonts w:asciiTheme="majorBidi" w:eastAsia="Times New Roman" w:hAnsiTheme="majorBidi" w:cstheme="majorBidi"/>
        </w:rPr>
        <w:t xml:space="preserve"> </w:t>
      </w:r>
      <w:r>
        <w:rPr>
          <w:rFonts w:asciiTheme="majorBidi" w:eastAsia="Times New Roman" w:hAnsiTheme="majorBidi" w:cstheme="majorBidi"/>
        </w:rPr>
        <w:t xml:space="preserve">(1) </w:t>
      </w:r>
      <w:r w:rsidR="00D775AC" w:rsidRPr="00CA1A34">
        <w:rPr>
          <w:rFonts w:asciiTheme="majorBidi" w:eastAsia="Times New Roman" w:hAnsiTheme="majorBidi" w:cstheme="majorBidi"/>
        </w:rPr>
        <w:t xml:space="preserve">You will be competent in attending to God, self, and others in care situations. </w:t>
      </w:r>
    </w:p>
    <w:p w14:paraId="76C0267C" w14:textId="77777777" w:rsidR="00C94ED4" w:rsidRDefault="00C94ED4" w:rsidP="00C94ED4">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94ED4" w14:paraId="022B5B28"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4916533" w14:textId="77777777" w:rsidR="00C94ED4" w:rsidRDefault="00C94ED4"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E41CA3" w14:textId="77777777" w:rsidR="00C94ED4" w:rsidRDefault="00C94ED4" w:rsidP="008D254C">
            <w:pPr>
              <w:spacing w:after="0" w:line="240" w:lineRule="auto"/>
              <w:rPr>
                <w:rFonts w:ascii="Arial" w:hAnsi="Arial"/>
                <w:sz w:val="20"/>
                <w:szCs w:val="20"/>
              </w:rPr>
            </w:pPr>
            <w:r>
              <w:rPr>
                <w:rFonts w:ascii="Arial" w:hAnsi="Arial"/>
                <w:sz w:val="20"/>
                <w:szCs w:val="20"/>
              </w:rPr>
              <w:t>Possible evidence:</w:t>
            </w:r>
          </w:p>
        </w:tc>
      </w:tr>
      <w:tr w:rsidR="00C94ED4" w14:paraId="337B6197"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454BB03" w14:textId="77777777" w:rsidR="00C94ED4" w:rsidRDefault="00C94ED4"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519745BF"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335B9132"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5ADDF8B7" w14:textId="77777777" w:rsidR="00C94ED4" w:rsidRDefault="00C94ED4"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B5E3F" w14:textId="77777777" w:rsidR="00C94ED4" w:rsidRDefault="00C94ED4" w:rsidP="008D254C">
            <w:pPr>
              <w:spacing w:after="0" w:line="240" w:lineRule="auto"/>
              <w:rPr>
                <w:rFonts w:ascii="Cambria" w:hAnsi="Cambria"/>
              </w:rPr>
            </w:pPr>
          </w:p>
        </w:tc>
      </w:tr>
    </w:tbl>
    <w:p w14:paraId="1F5BBB5E" w14:textId="77777777" w:rsidR="00C94ED4" w:rsidRDefault="00C94ED4" w:rsidP="00C94ED4">
      <w:pPr>
        <w:pStyle w:val="NoSpacing"/>
        <w:rPr>
          <w:rFonts w:asciiTheme="majorBidi" w:eastAsia="Times New Roman" w:hAnsiTheme="majorBidi" w:cstheme="majorBidi"/>
        </w:rPr>
      </w:pPr>
    </w:p>
    <w:p w14:paraId="46C7B6E4" w14:textId="77777777" w:rsidR="00C94ED4" w:rsidRPr="00C94ED4" w:rsidRDefault="00C94ED4" w:rsidP="00C94ED4">
      <w:pPr>
        <w:pStyle w:val="NoSpacing"/>
      </w:pPr>
    </w:p>
    <w:p w14:paraId="291DB3F1" w14:textId="6A41B823" w:rsidR="00C541D0"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(2) </w:t>
      </w:r>
      <w:r w:rsidR="00D775AC" w:rsidRPr="00CA1A34">
        <w:rPr>
          <w:rFonts w:asciiTheme="majorBidi" w:eastAsia="Times New Roman" w:hAnsiTheme="majorBidi" w:cstheme="majorBidi"/>
        </w:rPr>
        <w:t xml:space="preserve">You will have empathetic listening skills, </w:t>
      </w:r>
      <w:ins w:id="16" w:author="Theresa Latini" w:date="2013-12-13T17:00:00Z">
        <w:r w:rsidR="00AC2805">
          <w:rPr>
            <w:rFonts w:asciiTheme="majorBidi" w:eastAsia="Times New Roman" w:hAnsiTheme="majorBidi" w:cstheme="majorBidi"/>
          </w:rPr>
          <w:t>will</w:t>
        </w:r>
      </w:ins>
      <w:r w:rsidR="00D775AC" w:rsidRPr="00CA1A34">
        <w:rPr>
          <w:rFonts w:asciiTheme="majorBidi" w:eastAsia="Times New Roman" w:hAnsiTheme="majorBidi" w:cstheme="majorBidi"/>
        </w:rPr>
        <w:t xml:space="preserve"> interpret common pastoral care situations, and </w:t>
      </w:r>
      <w:ins w:id="17" w:author="Theresa Latini" w:date="2013-12-13T17:00:00Z">
        <w:r w:rsidR="00AC2805">
          <w:rPr>
            <w:rFonts w:asciiTheme="majorBidi" w:eastAsia="Times New Roman" w:hAnsiTheme="majorBidi" w:cstheme="majorBidi"/>
          </w:rPr>
          <w:t xml:space="preserve">will </w:t>
        </w:r>
      </w:ins>
      <w:r w:rsidR="00D775AC" w:rsidRPr="00CA1A34">
        <w:rPr>
          <w:rFonts w:asciiTheme="majorBidi" w:eastAsia="Times New Roman" w:hAnsiTheme="majorBidi" w:cstheme="majorBidi"/>
        </w:rPr>
        <w:t xml:space="preserve">demonstrate proficiency in appropriate caregiving intervention. </w:t>
      </w:r>
    </w:p>
    <w:p w14:paraId="4EBE7646" w14:textId="77777777" w:rsidR="00C94ED4" w:rsidRDefault="00C94ED4" w:rsidP="00C94ED4">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94ED4" w14:paraId="28BA8B36"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BCC3C02" w14:textId="77777777" w:rsidR="00C94ED4" w:rsidRDefault="00C94ED4"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5271E19" w14:textId="77777777" w:rsidR="00C94ED4" w:rsidRDefault="00C94ED4" w:rsidP="008D254C">
            <w:pPr>
              <w:spacing w:after="0" w:line="240" w:lineRule="auto"/>
              <w:rPr>
                <w:rFonts w:ascii="Arial" w:hAnsi="Arial"/>
                <w:sz w:val="20"/>
                <w:szCs w:val="20"/>
              </w:rPr>
            </w:pPr>
            <w:r>
              <w:rPr>
                <w:rFonts w:ascii="Arial" w:hAnsi="Arial"/>
                <w:sz w:val="20"/>
                <w:szCs w:val="20"/>
              </w:rPr>
              <w:t>Possible evidence:</w:t>
            </w:r>
          </w:p>
        </w:tc>
      </w:tr>
      <w:tr w:rsidR="00C94ED4" w14:paraId="071046A1"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77B6033" w14:textId="77777777" w:rsidR="00C94ED4" w:rsidRDefault="00C94ED4"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7326463D"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1E617777"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1C30D9E3" w14:textId="77777777" w:rsidR="00C94ED4" w:rsidRDefault="00C94ED4"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23A226" w14:textId="77777777" w:rsidR="00C94ED4" w:rsidRDefault="00C94ED4" w:rsidP="008D254C">
            <w:pPr>
              <w:spacing w:after="0" w:line="240" w:lineRule="auto"/>
              <w:rPr>
                <w:rFonts w:ascii="Cambria" w:hAnsi="Cambria"/>
              </w:rPr>
            </w:pPr>
          </w:p>
        </w:tc>
      </w:tr>
    </w:tbl>
    <w:p w14:paraId="16723228" w14:textId="77777777" w:rsidR="00C94ED4" w:rsidRDefault="00C94ED4" w:rsidP="00C94ED4">
      <w:pPr>
        <w:pStyle w:val="NoSpacing"/>
        <w:rPr>
          <w:rFonts w:asciiTheme="majorBidi" w:eastAsia="Times New Roman" w:hAnsiTheme="majorBidi" w:cstheme="majorBidi"/>
        </w:rPr>
      </w:pPr>
    </w:p>
    <w:p w14:paraId="1D2FD300" w14:textId="77777777" w:rsidR="00C94ED4" w:rsidRPr="00C94ED4" w:rsidRDefault="00C94ED4" w:rsidP="00C94ED4">
      <w:pPr>
        <w:pStyle w:val="NoSpacing"/>
      </w:pPr>
    </w:p>
    <w:p w14:paraId="738CEB5B" w14:textId="77777777" w:rsidR="00C541D0"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(3) </w:t>
      </w:r>
      <w:r w:rsidR="00D775AC" w:rsidRPr="00CA1A34">
        <w:rPr>
          <w:rFonts w:asciiTheme="majorBidi" w:eastAsia="Times New Roman" w:hAnsiTheme="majorBidi" w:cstheme="majorBidi"/>
        </w:rPr>
        <w:t xml:space="preserve">You will recognize your own limitations and have the ability to discern when referrals are wise. </w:t>
      </w:r>
    </w:p>
    <w:p w14:paraId="767D6BE0" w14:textId="77777777" w:rsidR="00C94ED4" w:rsidRDefault="00C94ED4" w:rsidP="00C94ED4">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94ED4" w14:paraId="6E302548"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4A062A4" w14:textId="77777777" w:rsidR="00C94ED4" w:rsidRDefault="00C94ED4"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7F50791" w14:textId="77777777" w:rsidR="00C94ED4" w:rsidRDefault="00C94ED4" w:rsidP="008D254C">
            <w:pPr>
              <w:spacing w:after="0" w:line="240" w:lineRule="auto"/>
              <w:rPr>
                <w:rFonts w:ascii="Arial" w:hAnsi="Arial"/>
                <w:sz w:val="20"/>
                <w:szCs w:val="20"/>
              </w:rPr>
            </w:pPr>
            <w:r>
              <w:rPr>
                <w:rFonts w:ascii="Arial" w:hAnsi="Arial"/>
                <w:sz w:val="20"/>
                <w:szCs w:val="20"/>
              </w:rPr>
              <w:t>Possible evidence:</w:t>
            </w:r>
          </w:p>
        </w:tc>
      </w:tr>
      <w:tr w:rsidR="00C94ED4" w14:paraId="2393FF67"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1332AB" w14:textId="77777777" w:rsidR="00C94ED4" w:rsidRDefault="00C94ED4"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238B992C"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3D7FF8AA"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717356C4" w14:textId="77777777" w:rsidR="00C94ED4" w:rsidRDefault="00C94ED4"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48234" w14:textId="77777777" w:rsidR="00C94ED4" w:rsidRDefault="00C94ED4" w:rsidP="008D254C">
            <w:pPr>
              <w:spacing w:after="0" w:line="240" w:lineRule="auto"/>
              <w:rPr>
                <w:rFonts w:ascii="Cambria" w:hAnsi="Cambria"/>
              </w:rPr>
            </w:pPr>
          </w:p>
        </w:tc>
      </w:tr>
    </w:tbl>
    <w:p w14:paraId="7FB9C54A" w14:textId="77777777" w:rsidR="00C94ED4" w:rsidRDefault="00C94ED4" w:rsidP="00C94ED4">
      <w:pPr>
        <w:pStyle w:val="NoSpacing"/>
        <w:rPr>
          <w:rFonts w:asciiTheme="majorBidi" w:eastAsia="Times New Roman" w:hAnsiTheme="majorBidi" w:cstheme="majorBidi"/>
        </w:rPr>
      </w:pPr>
    </w:p>
    <w:p w14:paraId="35FAEDB1" w14:textId="77777777" w:rsidR="00C94ED4" w:rsidRPr="00C94ED4" w:rsidRDefault="00C94ED4" w:rsidP="00C94ED4">
      <w:pPr>
        <w:pStyle w:val="NoSpacing"/>
      </w:pPr>
    </w:p>
    <w:p w14:paraId="002DF4DA" w14:textId="77777777" w:rsidR="00D775AC"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(4) </w:t>
      </w:r>
      <w:r w:rsidR="00D775AC" w:rsidRPr="00CA1A34">
        <w:rPr>
          <w:rFonts w:asciiTheme="majorBidi" w:eastAsia="Times New Roman" w:hAnsiTheme="majorBidi" w:cstheme="majorBidi"/>
        </w:rPr>
        <w:t>You will be adaptable and flexible, allowing you to lead in various care settings, as you attend to God, neighbor, and the individual in caregiving.</w:t>
      </w:r>
    </w:p>
    <w:p w14:paraId="7272AFB2" w14:textId="77777777" w:rsidR="00C94ED4" w:rsidRDefault="00C94ED4" w:rsidP="00C94ED4">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94ED4" w14:paraId="73BE9EE7"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4CB3F31" w14:textId="77777777" w:rsidR="00C94ED4" w:rsidRDefault="00C94ED4"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441AA2" w14:textId="77777777" w:rsidR="00C94ED4" w:rsidRDefault="00C94ED4" w:rsidP="008D254C">
            <w:pPr>
              <w:spacing w:after="0" w:line="240" w:lineRule="auto"/>
              <w:rPr>
                <w:rFonts w:ascii="Arial" w:hAnsi="Arial"/>
                <w:sz w:val="20"/>
                <w:szCs w:val="20"/>
              </w:rPr>
            </w:pPr>
            <w:r>
              <w:rPr>
                <w:rFonts w:ascii="Arial" w:hAnsi="Arial"/>
                <w:sz w:val="20"/>
                <w:szCs w:val="20"/>
              </w:rPr>
              <w:t>Possible evidence:</w:t>
            </w:r>
          </w:p>
        </w:tc>
      </w:tr>
      <w:tr w:rsidR="00C94ED4" w14:paraId="0B843218"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E2ED0A" w14:textId="77777777" w:rsidR="00C94ED4" w:rsidRDefault="00C94ED4"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06AC92D8"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258A25D6" w14:textId="77777777" w:rsidR="00C94ED4" w:rsidRDefault="00C94ED4"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3FDA5384" w14:textId="77777777" w:rsidR="00C94ED4" w:rsidRDefault="00C94ED4"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C2C173" w14:textId="77777777" w:rsidR="00C94ED4" w:rsidRDefault="00C94ED4" w:rsidP="008D254C">
            <w:pPr>
              <w:spacing w:after="0" w:line="240" w:lineRule="auto"/>
              <w:rPr>
                <w:rFonts w:ascii="Cambria" w:hAnsi="Cambria"/>
              </w:rPr>
            </w:pPr>
          </w:p>
        </w:tc>
      </w:tr>
    </w:tbl>
    <w:p w14:paraId="698289F9" w14:textId="77777777" w:rsidR="00C94ED4" w:rsidRDefault="00C94ED4" w:rsidP="00C94ED4">
      <w:pPr>
        <w:pStyle w:val="NoSpacing"/>
        <w:rPr>
          <w:rFonts w:asciiTheme="majorBidi" w:eastAsia="Times New Roman" w:hAnsiTheme="majorBidi" w:cstheme="majorBidi"/>
        </w:rPr>
      </w:pPr>
    </w:p>
    <w:p w14:paraId="14D2B4E7" w14:textId="77777777" w:rsidR="00C94ED4" w:rsidRPr="00C94ED4" w:rsidRDefault="00C94ED4" w:rsidP="00C94ED4">
      <w:pPr>
        <w:pStyle w:val="NoSpacing"/>
      </w:pPr>
    </w:p>
    <w:p w14:paraId="7E170D28" w14:textId="77777777" w:rsidR="00C541D0"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i/>
        </w:rPr>
        <w:t>For the communities you lead:</w:t>
      </w:r>
      <w:r w:rsidR="00D775AC" w:rsidRPr="00CA1A34">
        <w:rPr>
          <w:rFonts w:asciiTheme="majorBidi" w:eastAsia="Times New Roman" w:hAnsiTheme="majorBidi" w:cstheme="majorBidi"/>
        </w:rPr>
        <w:t xml:space="preserve"> </w:t>
      </w:r>
    </w:p>
    <w:p w14:paraId="5560C00D" w14:textId="77777777" w:rsidR="00C541D0"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(1) </w:t>
      </w:r>
      <w:r w:rsidR="00D775AC" w:rsidRPr="00CA1A34">
        <w:rPr>
          <w:rFonts w:asciiTheme="majorBidi" w:eastAsia="Times New Roman" w:hAnsiTheme="majorBidi" w:cstheme="majorBidi"/>
        </w:rPr>
        <w:t xml:space="preserve">As a leader within a faith community, you will be able to discern appropriate practices and actions for caregiving in particular contexts. </w:t>
      </w:r>
    </w:p>
    <w:p w14:paraId="1A6147E0" w14:textId="77777777" w:rsidR="008D254C" w:rsidRDefault="008D254C" w:rsidP="008D254C">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8D254C" w14:paraId="2A10AD84"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10F1A7E" w14:textId="77777777" w:rsidR="008D254C" w:rsidRDefault="008D254C"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B781D80" w14:textId="77777777" w:rsidR="008D254C" w:rsidRDefault="008D254C" w:rsidP="008D254C">
            <w:pPr>
              <w:spacing w:after="0" w:line="240" w:lineRule="auto"/>
              <w:rPr>
                <w:rFonts w:ascii="Arial" w:hAnsi="Arial"/>
                <w:sz w:val="20"/>
                <w:szCs w:val="20"/>
              </w:rPr>
            </w:pPr>
            <w:r>
              <w:rPr>
                <w:rFonts w:ascii="Arial" w:hAnsi="Arial"/>
                <w:sz w:val="20"/>
                <w:szCs w:val="20"/>
              </w:rPr>
              <w:t>Possible evidence:</w:t>
            </w:r>
          </w:p>
        </w:tc>
      </w:tr>
      <w:tr w:rsidR="008D254C" w14:paraId="5A3523D1"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CDD57A6" w14:textId="77777777" w:rsidR="008D254C" w:rsidRDefault="008D254C"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32786C13" w14:textId="77777777" w:rsidR="008D254C" w:rsidRDefault="008D254C"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50D6D68A" w14:textId="77777777" w:rsidR="008D254C" w:rsidRDefault="008D254C"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5CF14A77" w14:textId="77777777" w:rsidR="008D254C" w:rsidRDefault="008D254C"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C2AB5F" w14:textId="77777777" w:rsidR="008D254C" w:rsidRDefault="008D254C" w:rsidP="008D254C">
            <w:pPr>
              <w:spacing w:after="0" w:line="240" w:lineRule="auto"/>
              <w:rPr>
                <w:rFonts w:ascii="Cambria" w:hAnsi="Cambria"/>
              </w:rPr>
            </w:pPr>
          </w:p>
        </w:tc>
      </w:tr>
    </w:tbl>
    <w:p w14:paraId="43ABEDA1" w14:textId="77777777" w:rsidR="008D254C" w:rsidRDefault="008D254C" w:rsidP="008D254C">
      <w:pPr>
        <w:pStyle w:val="NoSpacing"/>
        <w:rPr>
          <w:rFonts w:asciiTheme="majorBidi" w:eastAsia="Times New Roman" w:hAnsiTheme="majorBidi" w:cstheme="majorBidi"/>
        </w:rPr>
      </w:pPr>
    </w:p>
    <w:p w14:paraId="05F16FF9" w14:textId="77777777" w:rsidR="008D254C" w:rsidRPr="008D254C" w:rsidRDefault="008D254C" w:rsidP="008D254C">
      <w:pPr>
        <w:pStyle w:val="NoSpacing"/>
      </w:pPr>
    </w:p>
    <w:p w14:paraId="7BB498FF" w14:textId="77777777" w:rsidR="00C541D0"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(2) </w:t>
      </w:r>
      <w:r w:rsidR="00D775AC" w:rsidRPr="00CA1A34">
        <w:rPr>
          <w:rFonts w:asciiTheme="majorBidi" w:eastAsia="Times New Roman" w:hAnsiTheme="majorBidi" w:cstheme="majorBidi"/>
        </w:rPr>
        <w:t xml:space="preserve">You will be able to equip others in caring for others, aware of their particular setting. </w:t>
      </w:r>
    </w:p>
    <w:p w14:paraId="585246E9" w14:textId="77777777" w:rsidR="008D254C" w:rsidRDefault="008D254C" w:rsidP="008D254C">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8D254C" w14:paraId="2528B9E5"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77736D4" w14:textId="77777777" w:rsidR="008D254C" w:rsidRDefault="008D254C"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37F4937" w14:textId="77777777" w:rsidR="008D254C" w:rsidRDefault="008D254C" w:rsidP="008D254C">
            <w:pPr>
              <w:spacing w:after="0" w:line="240" w:lineRule="auto"/>
              <w:rPr>
                <w:rFonts w:ascii="Arial" w:hAnsi="Arial"/>
                <w:sz w:val="20"/>
                <w:szCs w:val="20"/>
              </w:rPr>
            </w:pPr>
            <w:r>
              <w:rPr>
                <w:rFonts w:ascii="Arial" w:hAnsi="Arial"/>
                <w:sz w:val="20"/>
                <w:szCs w:val="20"/>
              </w:rPr>
              <w:t>Possible evidence:</w:t>
            </w:r>
          </w:p>
        </w:tc>
      </w:tr>
      <w:tr w:rsidR="008D254C" w14:paraId="28C234AF"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7043C9" w14:textId="77777777" w:rsidR="008D254C" w:rsidRDefault="008D254C"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3BE53556" w14:textId="77777777" w:rsidR="008D254C" w:rsidRDefault="008D254C"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633BEA60" w14:textId="77777777" w:rsidR="008D254C" w:rsidRDefault="008D254C"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0C9B3F51" w14:textId="77777777" w:rsidR="008D254C" w:rsidRDefault="008D254C"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D8C31E" w14:textId="77777777" w:rsidR="008D254C" w:rsidRDefault="008D254C" w:rsidP="008D254C">
            <w:pPr>
              <w:spacing w:after="0" w:line="240" w:lineRule="auto"/>
              <w:rPr>
                <w:rFonts w:ascii="Cambria" w:hAnsi="Cambria"/>
              </w:rPr>
            </w:pPr>
          </w:p>
        </w:tc>
      </w:tr>
    </w:tbl>
    <w:p w14:paraId="3D6BEECC" w14:textId="77777777" w:rsidR="008D254C" w:rsidRDefault="008D254C" w:rsidP="008D254C">
      <w:pPr>
        <w:pStyle w:val="NoSpacing"/>
        <w:rPr>
          <w:rFonts w:asciiTheme="majorBidi" w:eastAsia="Times New Roman" w:hAnsiTheme="majorBidi" w:cstheme="majorBidi"/>
        </w:rPr>
      </w:pPr>
    </w:p>
    <w:p w14:paraId="35C81820" w14:textId="77777777" w:rsidR="008D254C" w:rsidRPr="008D254C" w:rsidRDefault="008D254C" w:rsidP="008D254C">
      <w:pPr>
        <w:pStyle w:val="NoSpacing"/>
      </w:pPr>
    </w:p>
    <w:p w14:paraId="5A5E6C84" w14:textId="77777777" w:rsidR="00D775AC"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(3) </w:t>
      </w:r>
      <w:r w:rsidR="00D775AC" w:rsidRPr="00CA1A34">
        <w:rPr>
          <w:rFonts w:asciiTheme="majorBidi" w:eastAsia="Times New Roman" w:hAnsiTheme="majorBidi" w:cstheme="majorBidi"/>
        </w:rPr>
        <w:t>Recognizing the various demands of caregiving, you will know the value of creating a care network and</w:t>
      </w:r>
      <w:ins w:id="18" w:author="Theresa Latini" w:date="2013-12-13T17:01:00Z">
        <w:r w:rsidR="00AC2805">
          <w:rPr>
            <w:rFonts w:asciiTheme="majorBidi" w:eastAsia="Times New Roman" w:hAnsiTheme="majorBidi" w:cstheme="majorBidi"/>
          </w:rPr>
          <w:t xml:space="preserve"> will</w:t>
        </w:r>
      </w:ins>
      <w:r w:rsidR="00D775AC" w:rsidRPr="00CA1A34">
        <w:rPr>
          <w:rFonts w:asciiTheme="majorBidi" w:eastAsia="Times New Roman" w:hAnsiTheme="majorBidi" w:cstheme="majorBidi"/>
        </w:rPr>
        <w:t xml:space="preserve"> be able to establish your own resource network.</w:t>
      </w:r>
    </w:p>
    <w:p w14:paraId="65B77FAC" w14:textId="77777777" w:rsidR="008D254C" w:rsidRDefault="008D254C" w:rsidP="008D254C">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8D254C" w14:paraId="6EAA9FAD"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A9D980" w14:textId="77777777" w:rsidR="008D254C" w:rsidRDefault="008D254C"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E09F28B" w14:textId="77777777" w:rsidR="008D254C" w:rsidRDefault="008D254C" w:rsidP="008D254C">
            <w:pPr>
              <w:spacing w:after="0" w:line="240" w:lineRule="auto"/>
              <w:rPr>
                <w:rFonts w:ascii="Arial" w:hAnsi="Arial"/>
                <w:sz w:val="20"/>
                <w:szCs w:val="20"/>
              </w:rPr>
            </w:pPr>
            <w:r>
              <w:rPr>
                <w:rFonts w:ascii="Arial" w:hAnsi="Arial"/>
                <w:sz w:val="20"/>
                <w:szCs w:val="20"/>
              </w:rPr>
              <w:t>Possible evidence:</w:t>
            </w:r>
          </w:p>
        </w:tc>
      </w:tr>
      <w:tr w:rsidR="008D254C" w14:paraId="60E157C7"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BCA03E" w14:textId="77777777" w:rsidR="008D254C" w:rsidRDefault="008D254C"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395C2FAF" w14:textId="77777777" w:rsidR="008D254C" w:rsidRDefault="008D254C"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209E1927" w14:textId="77777777" w:rsidR="008D254C" w:rsidRDefault="008D254C"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6C37B911" w14:textId="77777777" w:rsidR="008D254C" w:rsidRDefault="008D254C"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C3C174" w14:textId="77777777" w:rsidR="008D254C" w:rsidRDefault="008D254C" w:rsidP="008D254C">
            <w:pPr>
              <w:spacing w:after="0" w:line="240" w:lineRule="auto"/>
              <w:rPr>
                <w:rFonts w:ascii="Cambria" w:hAnsi="Cambria"/>
              </w:rPr>
            </w:pPr>
          </w:p>
        </w:tc>
      </w:tr>
    </w:tbl>
    <w:p w14:paraId="3FF168ED" w14:textId="77777777" w:rsidR="008D254C" w:rsidRDefault="008D254C" w:rsidP="008D254C">
      <w:pPr>
        <w:pStyle w:val="NoSpacing"/>
        <w:rPr>
          <w:rFonts w:asciiTheme="majorBidi" w:eastAsia="Times New Roman" w:hAnsiTheme="majorBidi" w:cstheme="majorBidi"/>
        </w:rPr>
      </w:pPr>
    </w:p>
    <w:p w14:paraId="70B4DE0D" w14:textId="2B531AB3" w:rsidR="008D254C" w:rsidRDefault="008D254C">
      <w:pPr>
        <w:spacing w:after="0" w:line="240" w:lineRule="auto"/>
        <w:rPr>
          <w:rFonts w:eastAsiaTheme="minorHAnsi"/>
          <w:color w:val="auto"/>
        </w:rPr>
      </w:pPr>
      <w:r>
        <w:br w:type="page"/>
      </w:r>
    </w:p>
    <w:p w14:paraId="2E340D42" w14:textId="77777777" w:rsidR="008D254C" w:rsidRPr="008D254C" w:rsidRDefault="008D254C" w:rsidP="008D254C">
      <w:pPr>
        <w:pStyle w:val="NoSpacing"/>
      </w:pPr>
    </w:p>
    <w:p w14:paraId="7375E3C9" w14:textId="77777777" w:rsidR="00D775AC" w:rsidRPr="00CA1A34"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b/>
        </w:rPr>
        <w:t>D</w:t>
      </w:r>
      <w:r w:rsidR="00D775AC" w:rsidRPr="00CA1A34">
        <w:rPr>
          <w:rFonts w:asciiTheme="majorBidi" w:eastAsia="Times New Roman" w:hAnsiTheme="majorBidi" w:cstheme="majorBidi"/>
          <w:b/>
        </w:rPr>
        <w:t>. CCC graduates will be able to distinguish between theological and various social scientific (psychological, sociological, biological, cultural, etc.) resources for congregational and community care, and discern the appropriate place of each in caregiving.</w:t>
      </w:r>
    </w:p>
    <w:p w14:paraId="0CB07C13" w14:textId="77777777" w:rsidR="00C541D0"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i/>
        </w:rPr>
        <w:t>For yourself:</w:t>
      </w:r>
      <w:r w:rsidR="00D775AC" w:rsidRPr="00CA1A34">
        <w:rPr>
          <w:rFonts w:asciiTheme="majorBidi" w:eastAsia="Times New Roman" w:hAnsiTheme="majorBidi" w:cstheme="majorBidi"/>
        </w:rPr>
        <w:t xml:space="preserve"> </w:t>
      </w:r>
    </w:p>
    <w:p w14:paraId="6994A7A9" w14:textId="7480F586" w:rsidR="00C541D0" w:rsidRDefault="00C541D0" w:rsidP="00D775AC">
      <w:pPr>
        <w:spacing w:line="240" w:lineRule="auto"/>
        <w:rPr>
          <w:rFonts w:asciiTheme="majorBidi" w:eastAsia="Times New Roman" w:hAnsiTheme="majorBidi" w:cstheme="majorBidi"/>
          <w:b/>
        </w:rPr>
      </w:pPr>
      <w:r>
        <w:rPr>
          <w:rFonts w:asciiTheme="majorBidi" w:eastAsia="Times New Roman" w:hAnsiTheme="majorBidi" w:cstheme="majorBidi"/>
        </w:rPr>
        <w:t xml:space="preserve">(1) </w:t>
      </w:r>
      <w:proofErr w:type="gramStart"/>
      <w:ins w:id="19" w:author="Theresa Latini" w:date="2013-12-13T17:01:00Z">
        <w:r w:rsidR="00AC2805">
          <w:rPr>
            <w:rFonts w:asciiTheme="majorBidi" w:eastAsia="Times New Roman" w:hAnsiTheme="majorBidi" w:cstheme="majorBidi"/>
          </w:rPr>
          <w:t>t</w:t>
        </w:r>
      </w:ins>
      <w:r w:rsidR="00D775AC" w:rsidRPr="00CA1A34">
        <w:rPr>
          <w:rFonts w:asciiTheme="majorBidi" w:eastAsia="Times New Roman" w:hAnsiTheme="majorBidi" w:cstheme="majorBidi"/>
        </w:rPr>
        <w:t>here</w:t>
      </w:r>
      <w:proofErr w:type="gramEnd"/>
      <w:r w:rsidR="00D775AC" w:rsidRPr="00CA1A34">
        <w:rPr>
          <w:rFonts w:asciiTheme="majorBidi" w:eastAsia="Times New Roman" w:hAnsiTheme="majorBidi" w:cstheme="majorBidi"/>
        </w:rPr>
        <w:t xml:space="preserve"> are various social scientific resources which inform caring for persons and communities. </w:t>
      </w:r>
      <w:ins w:id="20" w:author="Theresa Latini" w:date="2013-12-13T17:01:00Z">
        <w:r w:rsidR="00AC2805">
          <w:rPr>
            <w:rFonts w:asciiTheme="majorBidi" w:eastAsia="Times New Roman" w:hAnsiTheme="majorBidi" w:cstheme="majorBidi"/>
          </w:rPr>
          <w:t>As a caregiver, y</w:t>
        </w:r>
      </w:ins>
      <w:r w:rsidR="00D775AC" w:rsidRPr="00CA1A34">
        <w:rPr>
          <w:rFonts w:asciiTheme="majorBidi" w:eastAsia="Times New Roman" w:hAnsiTheme="majorBidi" w:cstheme="majorBidi"/>
        </w:rPr>
        <w:t xml:space="preserve">ou will </w:t>
      </w:r>
      <w:r w:rsidR="00D775AC" w:rsidRPr="009070F9">
        <w:rPr>
          <w:rFonts w:asciiTheme="majorBidi" w:eastAsia="Times New Roman" w:hAnsiTheme="majorBidi" w:cstheme="majorBidi"/>
          <w:b/>
        </w:rPr>
        <w:t>learn to use</w:t>
      </w:r>
      <w:r w:rsidR="00D775AC" w:rsidRPr="00CA1A34">
        <w:rPr>
          <w:rFonts w:asciiTheme="majorBidi" w:eastAsia="Times New Roman" w:hAnsiTheme="majorBidi" w:cstheme="majorBidi"/>
        </w:rPr>
        <w:t xml:space="preserve"> developmental, life cycle, family systems, interpersonal neurobiology, and compassionate communication theories </w:t>
      </w:r>
      <w:r w:rsidR="00D775AC" w:rsidRPr="009070F9">
        <w:rPr>
          <w:rFonts w:asciiTheme="majorBidi" w:eastAsia="Times New Roman" w:hAnsiTheme="majorBidi" w:cstheme="majorBidi"/>
          <w:b/>
        </w:rPr>
        <w:t xml:space="preserve">to interpret situations of care.  </w:t>
      </w:r>
    </w:p>
    <w:p w14:paraId="3A897AE0" w14:textId="77777777" w:rsidR="008D254C" w:rsidRDefault="008D254C" w:rsidP="008D254C">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8D254C" w14:paraId="4D4C2584"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3BA649" w14:textId="77777777" w:rsidR="008D254C" w:rsidRDefault="008D254C"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67203A" w14:textId="77777777" w:rsidR="008D254C" w:rsidRDefault="008D254C" w:rsidP="008D254C">
            <w:pPr>
              <w:spacing w:after="0" w:line="240" w:lineRule="auto"/>
              <w:rPr>
                <w:rFonts w:ascii="Arial" w:hAnsi="Arial"/>
                <w:sz w:val="20"/>
                <w:szCs w:val="20"/>
              </w:rPr>
            </w:pPr>
            <w:r>
              <w:rPr>
                <w:rFonts w:ascii="Arial" w:hAnsi="Arial"/>
                <w:sz w:val="20"/>
                <w:szCs w:val="20"/>
              </w:rPr>
              <w:t>Possible evidence:</w:t>
            </w:r>
          </w:p>
        </w:tc>
      </w:tr>
      <w:tr w:rsidR="008D254C" w14:paraId="77A3CE14"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4807A0" w14:textId="77777777" w:rsidR="008D254C" w:rsidRDefault="008D254C"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4F597AB0" w14:textId="77777777" w:rsidR="008D254C" w:rsidRDefault="008D254C"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36C48BA1" w14:textId="77777777" w:rsidR="008D254C" w:rsidRDefault="008D254C"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2D2D633A" w14:textId="77777777" w:rsidR="008D254C" w:rsidRDefault="008D254C"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446357" w14:textId="77777777" w:rsidR="008D254C" w:rsidRDefault="008D254C" w:rsidP="008D254C">
            <w:pPr>
              <w:spacing w:after="0" w:line="240" w:lineRule="auto"/>
              <w:rPr>
                <w:rFonts w:ascii="Cambria" w:hAnsi="Cambria"/>
              </w:rPr>
            </w:pPr>
          </w:p>
        </w:tc>
      </w:tr>
    </w:tbl>
    <w:p w14:paraId="6225CE6C" w14:textId="77777777" w:rsidR="008D254C" w:rsidRDefault="008D254C" w:rsidP="008D254C">
      <w:pPr>
        <w:pStyle w:val="NoSpacing"/>
        <w:rPr>
          <w:rFonts w:asciiTheme="majorBidi" w:eastAsia="Times New Roman" w:hAnsiTheme="majorBidi" w:cstheme="majorBidi"/>
        </w:rPr>
      </w:pPr>
    </w:p>
    <w:p w14:paraId="1DED7AB7" w14:textId="77777777" w:rsidR="008D254C" w:rsidRPr="008D254C" w:rsidRDefault="008D254C" w:rsidP="008D254C">
      <w:pPr>
        <w:pStyle w:val="NoSpacing"/>
      </w:pPr>
    </w:p>
    <w:p w14:paraId="06F0F888" w14:textId="12581D9A" w:rsidR="00C541D0"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(2) </w:t>
      </w:r>
      <w:r w:rsidR="00D775AC" w:rsidRPr="00CA1A34">
        <w:rPr>
          <w:rFonts w:asciiTheme="majorBidi" w:eastAsia="Times New Roman" w:hAnsiTheme="majorBidi" w:cstheme="majorBidi"/>
        </w:rPr>
        <w:t xml:space="preserve">You will develop clarity </w:t>
      </w:r>
      <w:ins w:id="21" w:author="Theresa Latini" w:date="2013-12-13T17:01:00Z">
        <w:r w:rsidR="00AC2805">
          <w:rPr>
            <w:rFonts w:asciiTheme="majorBidi" w:eastAsia="Times New Roman" w:hAnsiTheme="majorBidi" w:cstheme="majorBidi"/>
          </w:rPr>
          <w:t>about</w:t>
        </w:r>
      </w:ins>
      <w:r w:rsidR="00D775AC" w:rsidRPr="00CA1A34">
        <w:rPr>
          <w:rFonts w:asciiTheme="majorBidi" w:eastAsia="Times New Roman" w:hAnsiTheme="majorBidi" w:cstheme="majorBidi"/>
        </w:rPr>
        <w:t xml:space="preserve"> how institutional and systemic dimensions of oppression are barriers to effective caregiving. </w:t>
      </w:r>
    </w:p>
    <w:p w14:paraId="72D2BE3D" w14:textId="77777777" w:rsidR="008D254C" w:rsidRDefault="008D254C" w:rsidP="008D254C">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8D254C" w14:paraId="03CDDB23"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D91DC7" w14:textId="77777777" w:rsidR="008D254C" w:rsidRDefault="008D254C"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581942" w14:textId="77777777" w:rsidR="008D254C" w:rsidRDefault="008D254C" w:rsidP="008D254C">
            <w:pPr>
              <w:spacing w:after="0" w:line="240" w:lineRule="auto"/>
              <w:rPr>
                <w:rFonts w:ascii="Arial" w:hAnsi="Arial"/>
                <w:sz w:val="20"/>
                <w:szCs w:val="20"/>
              </w:rPr>
            </w:pPr>
            <w:r>
              <w:rPr>
                <w:rFonts w:ascii="Arial" w:hAnsi="Arial"/>
                <w:sz w:val="20"/>
                <w:szCs w:val="20"/>
              </w:rPr>
              <w:t>Possible evidence:</w:t>
            </w:r>
          </w:p>
        </w:tc>
      </w:tr>
      <w:tr w:rsidR="008D254C" w14:paraId="251129B1"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5C7F3F" w14:textId="77777777" w:rsidR="008D254C" w:rsidRDefault="008D254C"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768A49D5" w14:textId="77777777" w:rsidR="008D254C" w:rsidRDefault="008D254C"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323F6831" w14:textId="77777777" w:rsidR="008D254C" w:rsidRDefault="008D254C"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458CE45C" w14:textId="77777777" w:rsidR="008D254C" w:rsidRDefault="008D254C"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217EFA" w14:textId="77777777" w:rsidR="008D254C" w:rsidRDefault="008D254C" w:rsidP="008D254C">
            <w:pPr>
              <w:spacing w:after="0" w:line="240" w:lineRule="auto"/>
              <w:rPr>
                <w:rFonts w:ascii="Cambria" w:hAnsi="Cambria"/>
              </w:rPr>
            </w:pPr>
          </w:p>
        </w:tc>
      </w:tr>
    </w:tbl>
    <w:p w14:paraId="1E794238" w14:textId="77777777" w:rsidR="008D254C" w:rsidRDefault="008D254C" w:rsidP="008D254C">
      <w:pPr>
        <w:pStyle w:val="NoSpacing"/>
        <w:rPr>
          <w:rFonts w:asciiTheme="majorBidi" w:eastAsia="Times New Roman" w:hAnsiTheme="majorBidi" w:cstheme="majorBidi"/>
        </w:rPr>
      </w:pPr>
    </w:p>
    <w:p w14:paraId="5F6CFA7F" w14:textId="77777777" w:rsidR="008D254C" w:rsidRPr="008D254C" w:rsidRDefault="008D254C" w:rsidP="008D254C">
      <w:pPr>
        <w:pStyle w:val="NoSpacing"/>
      </w:pPr>
    </w:p>
    <w:p w14:paraId="657B2FBA" w14:textId="77777777" w:rsidR="00C541D0"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(3) </w:t>
      </w:r>
      <w:r w:rsidR="00D775AC" w:rsidRPr="00CA1A34">
        <w:rPr>
          <w:rFonts w:asciiTheme="majorBidi" w:eastAsia="Times New Roman" w:hAnsiTheme="majorBidi" w:cstheme="majorBidi"/>
        </w:rPr>
        <w:t xml:space="preserve">You will have the ability to </w:t>
      </w:r>
      <w:r w:rsidR="00D775AC" w:rsidRPr="009070F9">
        <w:rPr>
          <w:rFonts w:asciiTheme="majorBidi" w:eastAsia="Times New Roman" w:hAnsiTheme="majorBidi" w:cstheme="majorBidi"/>
          <w:b/>
        </w:rPr>
        <w:t>put into practice</w:t>
      </w:r>
      <w:r w:rsidR="00D775AC" w:rsidRPr="00CA1A34">
        <w:rPr>
          <w:rFonts w:asciiTheme="majorBidi" w:eastAsia="Times New Roman" w:hAnsiTheme="majorBidi" w:cstheme="majorBidi"/>
        </w:rPr>
        <w:t xml:space="preserve"> various caregiving resources, interpret situations of care, and discern appropriate caregiving approaches. </w:t>
      </w:r>
    </w:p>
    <w:p w14:paraId="48394867" w14:textId="77777777" w:rsidR="008D254C" w:rsidRDefault="008D254C" w:rsidP="008D254C">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8D254C" w14:paraId="3D4B35FB"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9B7D65" w14:textId="77777777" w:rsidR="008D254C" w:rsidRDefault="008D254C" w:rsidP="008D254C">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266DB2" w14:textId="77777777" w:rsidR="008D254C" w:rsidRDefault="008D254C" w:rsidP="008D254C">
            <w:pPr>
              <w:spacing w:after="0" w:line="240" w:lineRule="auto"/>
              <w:rPr>
                <w:rFonts w:ascii="Arial" w:hAnsi="Arial"/>
                <w:sz w:val="20"/>
                <w:szCs w:val="20"/>
              </w:rPr>
            </w:pPr>
            <w:r>
              <w:rPr>
                <w:rFonts w:ascii="Arial" w:hAnsi="Arial"/>
                <w:sz w:val="20"/>
                <w:szCs w:val="20"/>
              </w:rPr>
              <w:t>Possible evidence:</w:t>
            </w:r>
          </w:p>
        </w:tc>
      </w:tr>
      <w:tr w:rsidR="008D254C" w14:paraId="18181A55" w14:textId="77777777" w:rsidTr="008D254C">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62C2BE" w14:textId="77777777" w:rsidR="008D254C" w:rsidRDefault="008D254C" w:rsidP="008D254C">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2CD59D5C" w14:textId="77777777" w:rsidR="008D254C" w:rsidRDefault="008D254C"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1A029DF4" w14:textId="77777777" w:rsidR="008D254C" w:rsidRDefault="008D254C" w:rsidP="008D254C">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717250B6" w14:textId="77777777" w:rsidR="008D254C" w:rsidRDefault="008D254C" w:rsidP="008D254C">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8F435D" w14:textId="77777777" w:rsidR="008D254C" w:rsidRDefault="008D254C" w:rsidP="008D254C">
            <w:pPr>
              <w:spacing w:after="0" w:line="240" w:lineRule="auto"/>
              <w:rPr>
                <w:rFonts w:ascii="Cambria" w:hAnsi="Cambria"/>
              </w:rPr>
            </w:pPr>
          </w:p>
        </w:tc>
      </w:tr>
    </w:tbl>
    <w:p w14:paraId="6FB6F6A8" w14:textId="77777777" w:rsidR="008D254C" w:rsidRDefault="008D254C" w:rsidP="008D254C">
      <w:pPr>
        <w:pStyle w:val="NoSpacing"/>
        <w:rPr>
          <w:rFonts w:asciiTheme="majorBidi" w:eastAsia="Times New Roman" w:hAnsiTheme="majorBidi" w:cstheme="majorBidi"/>
        </w:rPr>
      </w:pPr>
    </w:p>
    <w:p w14:paraId="2CEE2CCC" w14:textId="38638633" w:rsidR="002076F7" w:rsidRDefault="002076F7">
      <w:pPr>
        <w:spacing w:after="0" w:line="240" w:lineRule="auto"/>
        <w:rPr>
          <w:rFonts w:eastAsiaTheme="minorHAnsi"/>
          <w:color w:val="auto"/>
        </w:rPr>
      </w:pPr>
      <w:r>
        <w:br w:type="page"/>
      </w:r>
    </w:p>
    <w:p w14:paraId="5D201EE1" w14:textId="77777777" w:rsidR="008D254C" w:rsidRPr="008D254C" w:rsidRDefault="008D254C" w:rsidP="008D254C">
      <w:pPr>
        <w:pStyle w:val="NoSpacing"/>
      </w:pPr>
    </w:p>
    <w:p w14:paraId="41E2E6DC" w14:textId="77777777" w:rsidR="00D775AC" w:rsidRDefault="00C541D0" w:rsidP="00D775AC">
      <w:pPr>
        <w:spacing w:line="240" w:lineRule="auto"/>
        <w:rPr>
          <w:rFonts w:asciiTheme="majorBidi" w:eastAsia="Times New Roman" w:hAnsiTheme="majorBidi" w:cstheme="majorBidi"/>
        </w:rPr>
      </w:pPr>
      <w:r>
        <w:rPr>
          <w:rFonts w:asciiTheme="majorBidi" w:eastAsia="Times New Roman" w:hAnsiTheme="majorBidi" w:cstheme="majorBidi"/>
        </w:rPr>
        <w:t xml:space="preserve">(4) </w:t>
      </w:r>
      <w:r w:rsidR="00D775AC" w:rsidRPr="00CA1A34">
        <w:rPr>
          <w:rFonts w:asciiTheme="majorBidi" w:eastAsia="Times New Roman" w:hAnsiTheme="majorBidi" w:cstheme="majorBidi"/>
        </w:rPr>
        <w:t xml:space="preserve">You will be able to </w:t>
      </w:r>
      <w:r w:rsidR="00D775AC" w:rsidRPr="009070F9">
        <w:rPr>
          <w:rFonts w:asciiTheme="majorBidi" w:eastAsia="Times New Roman" w:hAnsiTheme="majorBidi" w:cstheme="majorBidi"/>
          <w:b/>
        </w:rPr>
        <w:t>distinguish the various elements present in care situations</w:t>
      </w:r>
      <w:r w:rsidR="00D775AC" w:rsidRPr="00CA1A34">
        <w:rPr>
          <w:rFonts w:asciiTheme="majorBidi" w:eastAsia="Times New Roman" w:hAnsiTheme="majorBidi" w:cstheme="majorBidi"/>
        </w:rPr>
        <w:t xml:space="preserve"> (personal, family, communal, cultural, etc.) and connect the situation to appropriate resources and understandings.</w:t>
      </w:r>
    </w:p>
    <w:p w14:paraId="1B78545D" w14:textId="77777777" w:rsidR="002076F7" w:rsidRDefault="002076F7" w:rsidP="002076F7">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2076F7" w14:paraId="52B704F1" w14:textId="77777777" w:rsidTr="00A0590D">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4924EF" w14:textId="77777777" w:rsidR="002076F7" w:rsidRDefault="002076F7" w:rsidP="00A0590D">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B1AEB04" w14:textId="77777777" w:rsidR="002076F7" w:rsidRDefault="002076F7" w:rsidP="00A0590D">
            <w:pPr>
              <w:spacing w:after="0" w:line="240" w:lineRule="auto"/>
              <w:rPr>
                <w:rFonts w:ascii="Arial" w:hAnsi="Arial"/>
                <w:sz w:val="20"/>
                <w:szCs w:val="20"/>
              </w:rPr>
            </w:pPr>
            <w:r>
              <w:rPr>
                <w:rFonts w:ascii="Arial" w:hAnsi="Arial"/>
                <w:sz w:val="20"/>
                <w:szCs w:val="20"/>
              </w:rPr>
              <w:t>Possible evidence:</w:t>
            </w:r>
          </w:p>
        </w:tc>
      </w:tr>
      <w:tr w:rsidR="002076F7" w14:paraId="1AB32CE4" w14:textId="77777777" w:rsidTr="00A0590D">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458191" w14:textId="77777777" w:rsidR="002076F7" w:rsidRDefault="002076F7" w:rsidP="00A0590D">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4F8886B8" w14:textId="77777777" w:rsidR="002076F7" w:rsidRDefault="002076F7" w:rsidP="00A0590D">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43A52207" w14:textId="77777777" w:rsidR="002076F7" w:rsidRDefault="002076F7" w:rsidP="00A0590D">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31173093" w14:textId="77777777" w:rsidR="002076F7" w:rsidRDefault="002076F7" w:rsidP="00A0590D">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AF3C8F" w14:textId="77777777" w:rsidR="002076F7" w:rsidRDefault="002076F7" w:rsidP="00A0590D">
            <w:pPr>
              <w:spacing w:after="0" w:line="240" w:lineRule="auto"/>
              <w:rPr>
                <w:rFonts w:ascii="Cambria" w:hAnsi="Cambria"/>
              </w:rPr>
            </w:pPr>
          </w:p>
        </w:tc>
      </w:tr>
    </w:tbl>
    <w:p w14:paraId="66CDF2BA" w14:textId="77777777" w:rsidR="002076F7" w:rsidRDefault="002076F7" w:rsidP="002076F7">
      <w:pPr>
        <w:pStyle w:val="NoSpacing"/>
        <w:rPr>
          <w:rFonts w:asciiTheme="majorBidi" w:eastAsia="Times New Roman" w:hAnsiTheme="majorBidi" w:cstheme="majorBidi"/>
        </w:rPr>
      </w:pPr>
    </w:p>
    <w:p w14:paraId="344D7B1A" w14:textId="77777777" w:rsidR="002076F7" w:rsidRPr="002076F7" w:rsidRDefault="002076F7" w:rsidP="002076F7">
      <w:pPr>
        <w:pStyle w:val="NoSpacing"/>
      </w:pPr>
    </w:p>
    <w:p w14:paraId="38BF5C2A" w14:textId="77777777" w:rsidR="00C541D0" w:rsidRDefault="00C541D0" w:rsidP="00D775AC">
      <w:pPr>
        <w:pStyle w:val="NoSpacing"/>
      </w:pPr>
      <w:r>
        <w:rPr>
          <w:i/>
        </w:rPr>
        <w:t>For the communities you lead:</w:t>
      </w:r>
      <w:r w:rsidR="00D775AC" w:rsidRPr="00CA1A34">
        <w:t xml:space="preserve"> </w:t>
      </w:r>
    </w:p>
    <w:p w14:paraId="203F93B9" w14:textId="77777777" w:rsidR="00C541D0" w:rsidRDefault="00C541D0" w:rsidP="00D775AC">
      <w:pPr>
        <w:pStyle w:val="NoSpacing"/>
      </w:pPr>
    </w:p>
    <w:p w14:paraId="4212D93A" w14:textId="611DEFCC" w:rsidR="00C541D0" w:rsidRDefault="00C541D0" w:rsidP="00D775AC">
      <w:pPr>
        <w:pStyle w:val="NoSpacing"/>
      </w:pPr>
      <w:r>
        <w:t xml:space="preserve">(1) </w:t>
      </w:r>
      <w:r w:rsidR="00D775AC" w:rsidRPr="00CA1A34">
        <w:t xml:space="preserve">Communities can turn to you to care for individuals, families, and communities. You will have tools to assess your level of involvement in a care situation, whether to provide institutional support, information and advice, support for feelings and needs, brief crisis intervention, or to refer. </w:t>
      </w:r>
    </w:p>
    <w:p w14:paraId="5B7D6279" w14:textId="77777777" w:rsidR="002076F7" w:rsidRDefault="002076F7" w:rsidP="002076F7">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2076F7" w14:paraId="177D8ACB" w14:textId="77777777" w:rsidTr="00A0590D">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379139" w14:textId="77777777" w:rsidR="002076F7" w:rsidRDefault="002076F7" w:rsidP="00A0590D">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2CB2CAC" w14:textId="77777777" w:rsidR="002076F7" w:rsidRDefault="002076F7" w:rsidP="00A0590D">
            <w:pPr>
              <w:spacing w:after="0" w:line="240" w:lineRule="auto"/>
              <w:rPr>
                <w:rFonts w:ascii="Arial" w:hAnsi="Arial"/>
                <w:sz w:val="20"/>
                <w:szCs w:val="20"/>
              </w:rPr>
            </w:pPr>
            <w:r>
              <w:rPr>
                <w:rFonts w:ascii="Arial" w:hAnsi="Arial"/>
                <w:sz w:val="20"/>
                <w:szCs w:val="20"/>
              </w:rPr>
              <w:t>Possible evidence:</w:t>
            </w:r>
          </w:p>
        </w:tc>
      </w:tr>
      <w:tr w:rsidR="002076F7" w14:paraId="3CCEEBFD" w14:textId="77777777" w:rsidTr="00A0590D">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6424C16" w14:textId="77777777" w:rsidR="002076F7" w:rsidRDefault="002076F7" w:rsidP="00A0590D">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786DC6A0" w14:textId="77777777" w:rsidR="002076F7" w:rsidRDefault="002076F7" w:rsidP="00A0590D">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2669D1C7" w14:textId="77777777" w:rsidR="002076F7" w:rsidRDefault="002076F7" w:rsidP="00A0590D">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44A17744" w14:textId="77777777" w:rsidR="002076F7" w:rsidRDefault="002076F7" w:rsidP="00A0590D">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69397C" w14:textId="77777777" w:rsidR="002076F7" w:rsidRDefault="002076F7" w:rsidP="00A0590D">
            <w:pPr>
              <w:spacing w:after="0" w:line="240" w:lineRule="auto"/>
              <w:rPr>
                <w:rFonts w:ascii="Cambria" w:hAnsi="Cambria"/>
              </w:rPr>
            </w:pPr>
          </w:p>
        </w:tc>
      </w:tr>
    </w:tbl>
    <w:p w14:paraId="69402D9D" w14:textId="77777777" w:rsidR="002076F7" w:rsidRDefault="002076F7" w:rsidP="002076F7">
      <w:pPr>
        <w:pStyle w:val="NoSpacing"/>
        <w:rPr>
          <w:rFonts w:asciiTheme="majorBidi" w:eastAsia="Times New Roman" w:hAnsiTheme="majorBidi" w:cstheme="majorBidi"/>
        </w:rPr>
      </w:pPr>
    </w:p>
    <w:p w14:paraId="682468AC" w14:textId="77777777" w:rsidR="00C541D0" w:rsidRDefault="00C541D0" w:rsidP="00D775AC">
      <w:pPr>
        <w:pStyle w:val="NoSpacing"/>
      </w:pPr>
    </w:p>
    <w:p w14:paraId="57D0902F" w14:textId="254C19B2" w:rsidR="00C541D0" w:rsidRDefault="00C541D0" w:rsidP="00D775AC">
      <w:pPr>
        <w:pStyle w:val="NoSpacing"/>
      </w:pPr>
      <w:r>
        <w:t xml:space="preserve">(2) </w:t>
      </w:r>
      <w:r w:rsidR="00D775AC" w:rsidRPr="00CA1A34">
        <w:t xml:space="preserve">You will be able to frame </w:t>
      </w:r>
      <w:ins w:id="22" w:author="Mary Hess" w:date="2014-03-28T15:54:00Z">
        <w:r w:rsidR="00721662">
          <w:t>interpersonal</w:t>
        </w:r>
        <w:r w:rsidR="00721662" w:rsidRPr="00CA1A34">
          <w:t xml:space="preserve"> </w:t>
        </w:r>
      </w:ins>
      <w:r w:rsidR="00D775AC" w:rsidRPr="00CA1A34">
        <w:t xml:space="preserve">relationships and situations that involve spirituality, intimacy, and sexuality, theologically and theoretically.  </w:t>
      </w:r>
    </w:p>
    <w:p w14:paraId="77B15BFB" w14:textId="77777777" w:rsidR="002076F7" w:rsidRDefault="002076F7" w:rsidP="002076F7">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2076F7" w14:paraId="3DD37D63" w14:textId="77777777" w:rsidTr="00A0590D">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A22A005" w14:textId="77777777" w:rsidR="002076F7" w:rsidRDefault="002076F7" w:rsidP="00A0590D">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D61D920" w14:textId="77777777" w:rsidR="002076F7" w:rsidRDefault="002076F7" w:rsidP="00A0590D">
            <w:pPr>
              <w:spacing w:after="0" w:line="240" w:lineRule="auto"/>
              <w:rPr>
                <w:rFonts w:ascii="Arial" w:hAnsi="Arial"/>
                <w:sz w:val="20"/>
                <w:szCs w:val="20"/>
              </w:rPr>
            </w:pPr>
            <w:r>
              <w:rPr>
                <w:rFonts w:ascii="Arial" w:hAnsi="Arial"/>
                <w:sz w:val="20"/>
                <w:szCs w:val="20"/>
              </w:rPr>
              <w:t>Possible evidence:</w:t>
            </w:r>
          </w:p>
        </w:tc>
      </w:tr>
      <w:tr w:rsidR="002076F7" w14:paraId="3EAEC01B" w14:textId="77777777" w:rsidTr="00A0590D">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7E13DB" w14:textId="77777777" w:rsidR="002076F7" w:rsidRDefault="002076F7" w:rsidP="00A0590D">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00CCB10C" w14:textId="77777777" w:rsidR="002076F7" w:rsidRDefault="002076F7" w:rsidP="00A0590D">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47B0CFD5" w14:textId="77777777" w:rsidR="002076F7" w:rsidRDefault="002076F7" w:rsidP="00A0590D">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6521FA3D" w14:textId="77777777" w:rsidR="002076F7" w:rsidRDefault="002076F7" w:rsidP="00A0590D">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89F5FC" w14:textId="77777777" w:rsidR="002076F7" w:rsidRDefault="002076F7" w:rsidP="00A0590D">
            <w:pPr>
              <w:spacing w:after="0" w:line="240" w:lineRule="auto"/>
              <w:rPr>
                <w:rFonts w:ascii="Cambria" w:hAnsi="Cambria"/>
              </w:rPr>
            </w:pPr>
          </w:p>
        </w:tc>
      </w:tr>
    </w:tbl>
    <w:p w14:paraId="2F60E6A2" w14:textId="77777777" w:rsidR="002076F7" w:rsidRDefault="002076F7" w:rsidP="00D775AC">
      <w:pPr>
        <w:pStyle w:val="NoSpacing"/>
      </w:pPr>
    </w:p>
    <w:p w14:paraId="77384505" w14:textId="77777777" w:rsidR="00C541D0" w:rsidRDefault="00C541D0" w:rsidP="00D775AC">
      <w:pPr>
        <w:pStyle w:val="NoSpacing"/>
      </w:pPr>
    </w:p>
    <w:p w14:paraId="44BCCAE0" w14:textId="77777777" w:rsidR="00D775AC" w:rsidRPr="00CA1A34" w:rsidRDefault="00C541D0" w:rsidP="00D775AC">
      <w:pPr>
        <w:pStyle w:val="NoSpacing"/>
      </w:pPr>
      <w:r>
        <w:t xml:space="preserve">(3) </w:t>
      </w:r>
      <w:r w:rsidR="00D775AC" w:rsidRPr="00CA1A34">
        <w:t xml:space="preserve">You will be able to </w:t>
      </w:r>
      <w:r w:rsidR="00D775AC" w:rsidRPr="009070F9">
        <w:rPr>
          <w:b/>
        </w:rPr>
        <w:t>lead communities in understanding care from various perspectives and equip them to care for themselves and others</w:t>
      </w:r>
      <w:r w:rsidR="00D775AC" w:rsidRPr="00CA1A34">
        <w:t xml:space="preserve">. </w:t>
      </w:r>
    </w:p>
    <w:p w14:paraId="337C955E" w14:textId="77777777" w:rsidR="002076F7" w:rsidRDefault="002076F7" w:rsidP="002076F7">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2076F7" w14:paraId="2D380886" w14:textId="77777777" w:rsidTr="00A0590D">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D7AF9AF" w14:textId="77777777" w:rsidR="002076F7" w:rsidRDefault="002076F7" w:rsidP="00A0590D">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C993CE" w14:textId="77777777" w:rsidR="002076F7" w:rsidRDefault="002076F7" w:rsidP="00A0590D">
            <w:pPr>
              <w:spacing w:after="0" w:line="240" w:lineRule="auto"/>
              <w:rPr>
                <w:rFonts w:ascii="Arial" w:hAnsi="Arial"/>
                <w:sz w:val="20"/>
                <w:szCs w:val="20"/>
              </w:rPr>
            </w:pPr>
            <w:r>
              <w:rPr>
                <w:rFonts w:ascii="Arial" w:hAnsi="Arial"/>
                <w:sz w:val="20"/>
                <w:szCs w:val="20"/>
              </w:rPr>
              <w:t>Possible evidence:</w:t>
            </w:r>
          </w:p>
        </w:tc>
      </w:tr>
      <w:tr w:rsidR="002076F7" w14:paraId="63C206B1" w14:textId="77777777" w:rsidTr="00A0590D">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ABC97B" w14:textId="77777777" w:rsidR="002076F7" w:rsidRDefault="002076F7" w:rsidP="00A0590D">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2E5D6B7F" w14:textId="77777777" w:rsidR="002076F7" w:rsidRDefault="002076F7" w:rsidP="00A0590D">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50F1AB9F" w14:textId="77777777" w:rsidR="002076F7" w:rsidRDefault="002076F7" w:rsidP="00A0590D">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6251CD59" w14:textId="77777777" w:rsidR="002076F7" w:rsidRDefault="002076F7" w:rsidP="00A0590D">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3FC052" w14:textId="77777777" w:rsidR="002076F7" w:rsidRDefault="002076F7" w:rsidP="00A0590D">
            <w:pPr>
              <w:spacing w:after="0" w:line="240" w:lineRule="auto"/>
              <w:rPr>
                <w:rFonts w:ascii="Cambria" w:hAnsi="Cambria"/>
              </w:rPr>
            </w:pPr>
            <w:bookmarkStart w:id="23" w:name="_GoBack"/>
            <w:bookmarkEnd w:id="23"/>
          </w:p>
        </w:tc>
      </w:tr>
    </w:tbl>
    <w:p w14:paraId="19BFC92C" w14:textId="77777777" w:rsidR="008118D7" w:rsidRDefault="008118D7"/>
    <w:sectPr w:rsidR="008118D7" w:rsidSect="009E17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AC"/>
    <w:rsid w:val="00045FA1"/>
    <w:rsid w:val="000809D1"/>
    <w:rsid w:val="000C25AA"/>
    <w:rsid w:val="0016459A"/>
    <w:rsid w:val="002076F7"/>
    <w:rsid w:val="002A6066"/>
    <w:rsid w:val="004805A2"/>
    <w:rsid w:val="006C5855"/>
    <w:rsid w:val="006E23C6"/>
    <w:rsid w:val="00721662"/>
    <w:rsid w:val="007244AD"/>
    <w:rsid w:val="008118D7"/>
    <w:rsid w:val="008D254C"/>
    <w:rsid w:val="008E0320"/>
    <w:rsid w:val="009070F9"/>
    <w:rsid w:val="00922CA9"/>
    <w:rsid w:val="00925173"/>
    <w:rsid w:val="009662F9"/>
    <w:rsid w:val="009E170A"/>
    <w:rsid w:val="00AC2805"/>
    <w:rsid w:val="00B41C50"/>
    <w:rsid w:val="00B52546"/>
    <w:rsid w:val="00C052BE"/>
    <w:rsid w:val="00C541D0"/>
    <w:rsid w:val="00C94ED4"/>
    <w:rsid w:val="00D775AC"/>
    <w:rsid w:val="00DF0DC6"/>
    <w:rsid w:val="00EE242A"/>
    <w:rsid w:val="00F66BEA"/>
    <w:rsid w:val="00F87C38"/>
    <w:rsid w:val="00FF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11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775AC"/>
    <w:pPr>
      <w:spacing w:after="200" w:line="276" w:lineRule="auto"/>
    </w:pPr>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5AC"/>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FF5402"/>
    <w:rPr>
      <w:sz w:val="18"/>
      <w:szCs w:val="18"/>
    </w:rPr>
  </w:style>
  <w:style w:type="paragraph" w:styleId="CommentText">
    <w:name w:val="annotation text"/>
    <w:basedOn w:val="Normal"/>
    <w:link w:val="CommentTextChar"/>
    <w:uiPriority w:val="99"/>
    <w:unhideWhenUsed/>
    <w:rsid w:val="00FF5402"/>
    <w:pPr>
      <w:spacing w:line="240" w:lineRule="auto"/>
    </w:pPr>
  </w:style>
  <w:style w:type="character" w:customStyle="1" w:styleId="CommentTextChar">
    <w:name w:val="Comment Text Char"/>
    <w:basedOn w:val="DefaultParagraphFont"/>
    <w:link w:val="CommentText"/>
    <w:uiPriority w:val="99"/>
    <w:rsid w:val="00FF5402"/>
    <w:rPr>
      <w:rFonts w:ascii="Times New Roman" w:eastAsia="ヒラギノ角ゴ Pro W3"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FF5402"/>
    <w:rPr>
      <w:b/>
      <w:bCs/>
      <w:sz w:val="20"/>
      <w:szCs w:val="20"/>
    </w:rPr>
  </w:style>
  <w:style w:type="character" w:customStyle="1" w:styleId="CommentSubjectChar">
    <w:name w:val="Comment Subject Char"/>
    <w:basedOn w:val="CommentTextChar"/>
    <w:link w:val="CommentSubject"/>
    <w:uiPriority w:val="99"/>
    <w:semiHidden/>
    <w:rsid w:val="00FF5402"/>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FF54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402"/>
    <w:rPr>
      <w:rFonts w:ascii="Lucida Grande" w:eastAsia="ヒラギノ角ゴ Pro W3" w:hAnsi="Lucida Grande" w:cs="Lucida Grande"/>
      <w:color w:val="000000"/>
      <w:sz w:val="18"/>
      <w:szCs w:val="18"/>
    </w:rPr>
  </w:style>
  <w:style w:type="table" w:styleId="TableGrid">
    <w:name w:val="Table Grid"/>
    <w:basedOn w:val="TableNormal"/>
    <w:uiPriority w:val="59"/>
    <w:rsid w:val="006C5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775AC"/>
    <w:pPr>
      <w:spacing w:after="200" w:line="276" w:lineRule="auto"/>
    </w:pPr>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5AC"/>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FF5402"/>
    <w:rPr>
      <w:sz w:val="18"/>
      <w:szCs w:val="18"/>
    </w:rPr>
  </w:style>
  <w:style w:type="paragraph" w:styleId="CommentText">
    <w:name w:val="annotation text"/>
    <w:basedOn w:val="Normal"/>
    <w:link w:val="CommentTextChar"/>
    <w:uiPriority w:val="99"/>
    <w:unhideWhenUsed/>
    <w:rsid w:val="00FF5402"/>
    <w:pPr>
      <w:spacing w:line="240" w:lineRule="auto"/>
    </w:pPr>
  </w:style>
  <w:style w:type="character" w:customStyle="1" w:styleId="CommentTextChar">
    <w:name w:val="Comment Text Char"/>
    <w:basedOn w:val="DefaultParagraphFont"/>
    <w:link w:val="CommentText"/>
    <w:uiPriority w:val="99"/>
    <w:rsid w:val="00FF5402"/>
    <w:rPr>
      <w:rFonts w:ascii="Times New Roman" w:eastAsia="ヒラギノ角ゴ Pro W3"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FF5402"/>
    <w:rPr>
      <w:b/>
      <w:bCs/>
      <w:sz w:val="20"/>
      <w:szCs w:val="20"/>
    </w:rPr>
  </w:style>
  <w:style w:type="character" w:customStyle="1" w:styleId="CommentSubjectChar">
    <w:name w:val="Comment Subject Char"/>
    <w:basedOn w:val="CommentTextChar"/>
    <w:link w:val="CommentSubject"/>
    <w:uiPriority w:val="99"/>
    <w:semiHidden/>
    <w:rsid w:val="00FF5402"/>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FF54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402"/>
    <w:rPr>
      <w:rFonts w:ascii="Lucida Grande" w:eastAsia="ヒラギノ角ゴ Pro W3" w:hAnsi="Lucida Grande" w:cs="Lucida Grande"/>
      <w:color w:val="000000"/>
      <w:sz w:val="18"/>
      <w:szCs w:val="18"/>
    </w:rPr>
  </w:style>
  <w:style w:type="table" w:styleId="TableGrid">
    <w:name w:val="Table Grid"/>
    <w:basedOn w:val="TableNormal"/>
    <w:uiPriority w:val="59"/>
    <w:rsid w:val="006C5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1406</Words>
  <Characters>8019</Characters>
  <Application>Microsoft Macintosh Word</Application>
  <DocSecurity>0</DocSecurity>
  <Lines>66</Lines>
  <Paragraphs>18</Paragraphs>
  <ScaleCrop>false</ScaleCrop>
  <Company>Luther Seminary</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Hess</dc:creator>
  <cp:keywords/>
  <dc:description/>
  <cp:lastModifiedBy>Mary Hess</cp:lastModifiedBy>
  <cp:revision>17</cp:revision>
  <dcterms:created xsi:type="dcterms:W3CDTF">2014-03-28T20:52:00Z</dcterms:created>
  <dcterms:modified xsi:type="dcterms:W3CDTF">2014-03-28T21:02:00Z</dcterms:modified>
</cp:coreProperties>
</file>